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544B" w14:textId="77777777" w:rsidR="00EF75A9" w:rsidRDefault="00EF75A9" w:rsidP="000B7F5C">
      <w:pPr>
        <w:tabs>
          <w:tab w:val="left" w:pos="4962"/>
          <w:tab w:val="left" w:pos="5529"/>
        </w:tabs>
        <w:jc w:val="both"/>
        <w:outlineLvl w:val="0"/>
        <w:rPr>
          <w:b/>
          <w:sz w:val="18"/>
          <w:szCs w:val="18"/>
          <w:lang w:val="it-IT"/>
        </w:rPr>
      </w:pPr>
    </w:p>
    <w:p w14:paraId="6E5DE6F4" w14:textId="6F7D9890" w:rsidR="007C26F4" w:rsidRPr="00BA793C" w:rsidRDefault="00EF75A9" w:rsidP="003B1F95">
      <w:pPr>
        <w:tabs>
          <w:tab w:val="left" w:pos="4962"/>
          <w:tab w:val="left" w:pos="5529"/>
        </w:tabs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A79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AB6AF3" w:rsidRPr="00BA793C">
        <w:rPr>
          <w:rFonts w:ascii="Times New Roman" w:hAnsi="Times New Roman" w:cs="Times New Roman"/>
          <w:b/>
          <w:sz w:val="20"/>
          <w:szCs w:val="20"/>
        </w:rPr>
        <w:t>Pelagos</w:t>
      </w:r>
      <w:r w:rsidR="008A18C5" w:rsidRPr="00BA793C">
        <w:rPr>
          <w:rFonts w:ascii="Times New Roman" w:hAnsi="Times New Roman" w:cs="Times New Roman"/>
          <w:b/>
          <w:sz w:val="20"/>
          <w:szCs w:val="20"/>
        </w:rPr>
        <w:t>_CST</w:t>
      </w:r>
      <w:r w:rsidR="00C21C30" w:rsidRPr="00BA793C">
        <w:rPr>
          <w:rFonts w:ascii="Times New Roman" w:hAnsi="Times New Roman" w:cs="Times New Roman"/>
          <w:b/>
          <w:sz w:val="20"/>
          <w:szCs w:val="20"/>
        </w:rPr>
        <w:t>1</w:t>
      </w:r>
      <w:r w:rsidR="00F47472" w:rsidRPr="00BA793C">
        <w:rPr>
          <w:rFonts w:ascii="Times New Roman" w:hAnsi="Times New Roman" w:cs="Times New Roman"/>
          <w:b/>
          <w:sz w:val="20"/>
          <w:szCs w:val="20"/>
        </w:rPr>
        <w:t>6</w:t>
      </w:r>
      <w:r w:rsidR="008A18C5" w:rsidRPr="00BA793C">
        <w:rPr>
          <w:rFonts w:ascii="Times New Roman" w:hAnsi="Times New Roman" w:cs="Times New Roman"/>
          <w:b/>
          <w:sz w:val="20"/>
          <w:szCs w:val="20"/>
        </w:rPr>
        <w:t>_</w:t>
      </w:r>
      <w:r w:rsidR="00FF0BF0" w:rsidRPr="00BA793C">
        <w:rPr>
          <w:rFonts w:ascii="Times New Roman" w:hAnsi="Times New Roman" w:cs="Times New Roman"/>
          <w:b/>
          <w:sz w:val="20"/>
          <w:szCs w:val="20"/>
        </w:rPr>
        <w:t>20</w:t>
      </w:r>
      <w:r w:rsidR="003B1F95" w:rsidRPr="00BA793C">
        <w:rPr>
          <w:rFonts w:ascii="Times New Roman" w:hAnsi="Times New Roman" w:cs="Times New Roman"/>
          <w:b/>
          <w:sz w:val="20"/>
          <w:szCs w:val="20"/>
        </w:rPr>
        <w:t>2</w:t>
      </w:r>
      <w:r w:rsidR="00F47472" w:rsidRPr="00BA793C">
        <w:rPr>
          <w:rFonts w:ascii="Times New Roman" w:hAnsi="Times New Roman" w:cs="Times New Roman"/>
          <w:b/>
          <w:sz w:val="20"/>
          <w:szCs w:val="20"/>
        </w:rPr>
        <w:t>4</w:t>
      </w:r>
      <w:r w:rsidR="007C26F4" w:rsidRPr="00BA793C">
        <w:rPr>
          <w:rFonts w:ascii="Times New Roman" w:hAnsi="Times New Roman" w:cs="Times New Roman"/>
          <w:b/>
          <w:sz w:val="20"/>
          <w:szCs w:val="20"/>
        </w:rPr>
        <w:t>_Doc0</w:t>
      </w:r>
      <w:r w:rsidRPr="00BA793C">
        <w:rPr>
          <w:rFonts w:ascii="Times New Roman" w:hAnsi="Times New Roman" w:cs="Times New Roman"/>
          <w:b/>
          <w:sz w:val="20"/>
          <w:szCs w:val="20"/>
        </w:rPr>
        <w:t>1</w:t>
      </w:r>
      <w:ins w:id="0" w:author="Viola Cattani" w:date="2024-03-24T15:16:00Z">
        <w:r w:rsidR="00253E20">
          <w:rPr>
            <w:rFonts w:ascii="Times New Roman" w:hAnsi="Times New Roman" w:cs="Times New Roman"/>
            <w:b/>
            <w:sz w:val="20"/>
            <w:szCs w:val="20"/>
          </w:rPr>
          <w:t>_Rev01</w:t>
        </w:r>
      </w:ins>
    </w:p>
    <w:p w14:paraId="23720B4A" w14:textId="4770C4CF" w:rsidR="007C26F4" w:rsidRPr="00BA793C" w:rsidRDefault="00BA793C" w:rsidP="003B1F95">
      <w:pPr>
        <w:tabs>
          <w:tab w:val="left" w:pos="4962"/>
          <w:tab w:val="left" w:pos="5529"/>
        </w:tabs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A793C">
        <w:rPr>
          <w:rFonts w:ascii="Times New Roman" w:hAnsi="Times New Roman" w:cs="Times New Roman"/>
          <w:b/>
          <w:sz w:val="20"/>
          <w:szCs w:val="20"/>
        </w:rPr>
        <w:t xml:space="preserve">Français </w:t>
      </w:r>
      <w:r w:rsidR="007C26F4" w:rsidRPr="00BA793C">
        <w:rPr>
          <w:rFonts w:ascii="Times New Roman" w:hAnsi="Times New Roman" w:cs="Times New Roman"/>
          <w:b/>
          <w:sz w:val="20"/>
          <w:szCs w:val="20"/>
        </w:rPr>
        <w:t>/</w:t>
      </w:r>
      <w:r w:rsidRPr="00BA793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Italien / Anglais</w:t>
      </w:r>
    </w:p>
    <w:p w14:paraId="2F0EC0A2" w14:textId="7A3FE626" w:rsidR="0017039D" w:rsidRPr="00BA793C" w:rsidRDefault="0017039D" w:rsidP="003B1F95">
      <w:pPr>
        <w:tabs>
          <w:tab w:val="left" w:pos="4962"/>
          <w:tab w:val="left" w:pos="5529"/>
        </w:tabs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A793C">
        <w:rPr>
          <w:rFonts w:ascii="Times New Roman" w:hAnsi="Times New Roman" w:cs="Times New Roman"/>
          <w:b/>
          <w:sz w:val="20"/>
          <w:szCs w:val="20"/>
        </w:rPr>
        <w:t>Distrib</w:t>
      </w:r>
      <w:r w:rsidR="00BA793C">
        <w:rPr>
          <w:rFonts w:ascii="Times New Roman" w:hAnsi="Times New Roman" w:cs="Times New Roman"/>
          <w:b/>
          <w:sz w:val="20"/>
          <w:szCs w:val="20"/>
        </w:rPr>
        <w:t xml:space="preserve">ution </w:t>
      </w:r>
      <w:r w:rsidRPr="00BA793C">
        <w:rPr>
          <w:rFonts w:ascii="Times New Roman" w:hAnsi="Times New Roman" w:cs="Times New Roman"/>
          <w:b/>
          <w:sz w:val="20"/>
          <w:szCs w:val="20"/>
        </w:rPr>
        <w:t xml:space="preserve">: </w:t>
      </w:r>
      <w:ins w:id="1" w:author="Viola Cattani" w:date="2024-03-24T15:16:00Z">
        <w:r w:rsidR="00253E20">
          <w:rPr>
            <w:rFonts w:ascii="Times New Roman" w:hAnsi="Times New Roman" w:cs="Times New Roman"/>
            <w:b/>
            <w:sz w:val="20"/>
            <w:szCs w:val="20"/>
          </w:rPr>
          <w:t>24</w:t>
        </w:r>
      </w:ins>
      <w:del w:id="2" w:author="Viola Cattani" w:date="2024-03-24T15:16:00Z">
        <w:r w:rsidR="00E343CB" w:rsidDel="00253E20">
          <w:rPr>
            <w:rFonts w:ascii="Times New Roman" w:hAnsi="Times New Roman" w:cs="Times New Roman"/>
            <w:b/>
            <w:sz w:val="20"/>
            <w:szCs w:val="20"/>
          </w:rPr>
          <w:delText>06</w:delText>
        </w:r>
      </w:del>
      <w:r w:rsidR="006362D3" w:rsidRPr="00BA793C">
        <w:rPr>
          <w:rFonts w:ascii="Times New Roman" w:hAnsi="Times New Roman" w:cs="Times New Roman"/>
          <w:b/>
          <w:sz w:val="20"/>
          <w:szCs w:val="20"/>
        </w:rPr>
        <w:t>/0</w:t>
      </w:r>
      <w:r w:rsidR="00E343CB">
        <w:rPr>
          <w:rFonts w:ascii="Times New Roman" w:hAnsi="Times New Roman" w:cs="Times New Roman"/>
          <w:b/>
          <w:sz w:val="20"/>
          <w:szCs w:val="20"/>
        </w:rPr>
        <w:t>3</w:t>
      </w:r>
      <w:r w:rsidR="006362D3" w:rsidRPr="00BA793C">
        <w:rPr>
          <w:rFonts w:ascii="Times New Roman" w:hAnsi="Times New Roman" w:cs="Times New Roman"/>
          <w:b/>
          <w:sz w:val="20"/>
          <w:szCs w:val="20"/>
        </w:rPr>
        <w:t>/2024</w:t>
      </w:r>
    </w:p>
    <w:p w14:paraId="389806BF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3B47A4AE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46857224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08789B22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15E428D7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6CFF9080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23577AE2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6E11F7A8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4256D3C7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18075AED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6D380392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18EDF133" w14:textId="77777777" w:rsidR="007C26F4" w:rsidRPr="00BA793C" w:rsidRDefault="007C26F4" w:rsidP="007C26F4">
      <w:pPr>
        <w:rPr>
          <w:rFonts w:ascii="Times New Roman" w:hAnsi="Times New Roman" w:cs="Times New Roman"/>
        </w:rPr>
      </w:pPr>
    </w:p>
    <w:p w14:paraId="7B4B006C" w14:textId="1BEAB512" w:rsidR="007C26F4" w:rsidRPr="00BA793C" w:rsidRDefault="00BA793C" w:rsidP="000B7F5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793C">
        <w:rPr>
          <w:rFonts w:ascii="Times New Roman" w:hAnsi="Times New Roman" w:cs="Times New Roman"/>
          <w:b/>
          <w:sz w:val="40"/>
          <w:szCs w:val="40"/>
          <w:u w:val="single"/>
        </w:rPr>
        <w:t>OR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DRE DU JOUR PROVISOIRE</w:t>
      </w:r>
    </w:p>
    <w:p w14:paraId="232E6B99" w14:textId="77777777" w:rsidR="000C4F4C" w:rsidRPr="00BA793C" w:rsidRDefault="000C4F4C" w:rsidP="000B7F5C">
      <w:pPr>
        <w:jc w:val="center"/>
        <w:outlineLvl w:val="0"/>
        <w:rPr>
          <w:b/>
          <w:noProof/>
          <w:sz w:val="22"/>
          <w:szCs w:val="22"/>
          <w:u w:val="single"/>
        </w:rPr>
      </w:pPr>
    </w:p>
    <w:p w14:paraId="40A780BF" w14:textId="77777777" w:rsidR="000C4F4C" w:rsidRPr="00BA793C" w:rsidRDefault="000C4F4C" w:rsidP="000B7F5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BDFB595" w14:textId="77777777" w:rsidR="007B48DD" w:rsidRPr="00BA793C" w:rsidRDefault="007B48DD" w:rsidP="0029727B">
      <w:pPr>
        <w:jc w:val="center"/>
        <w:rPr>
          <w:b/>
          <w:sz w:val="18"/>
          <w:szCs w:val="18"/>
        </w:rPr>
      </w:pPr>
    </w:p>
    <w:p w14:paraId="0045FDF5" w14:textId="77777777" w:rsidR="007B48DD" w:rsidRPr="00BA793C" w:rsidRDefault="007B48DD" w:rsidP="0029727B">
      <w:pPr>
        <w:jc w:val="center"/>
        <w:rPr>
          <w:b/>
          <w:sz w:val="18"/>
          <w:szCs w:val="18"/>
        </w:rPr>
      </w:pPr>
    </w:p>
    <w:p w14:paraId="182C57FA" w14:textId="77777777" w:rsidR="007B48DD" w:rsidRPr="00BA793C" w:rsidRDefault="007B48DD" w:rsidP="0029727B">
      <w:pPr>
        <w:jc w:val="center"/>
        <w:rPr>
          <w:b/>
          <w:sz w:val="18"/>
          <w:szCs w:val="18"/>
        </w:rPr>
      </w:pPr>
    </w:p>
    <w:p w14:paraId="7837DF98" w14:textId="77777777" w:rsidR="007B48DD" w:rsidRPr="00BA793C" w:rsidRDefault="007B48DD" w:rsidP="0029727B">
      <w:pPr>
        <w:jc w:val="center"/>
        <w:rPr>
          <w:b/>
          <w:sz w:val="18"/>
          <w:szCs w:val="18"/>
        </w:rPr>
      </w:pPr>
    </w:p>
    <w:p w14:paraId="1289C742" w14:textId="77777777" w:rsidR="007B48DD" w:rsidRPr="00BA793C" w:rsidRDefault="007B48DD" w:rsidP="0029727B">
      <w:pPr>
        <w:jc w:val="center"/>
        <w:rPr>
          <w:b/>
          <w:sz w:val="18"/>
          <w:szCs w:val="18"/>
        </w:rPr>
      </w:pPr>
    </w:p>
    <w:p w14:paraId="2C6C1D68" w14:textId="0546300A" w:rsidR="00606A6B" w:rsidRPr="00BA793C" w:rsidRDefault="007B48DD" w:rsidP="00F47472">
      <w:pPr>
        <w:jc w:val="center"/>
        <w:rPr>
          <w:b/>
          <w:sz w:val="18"/>
          <w:szCs w:val="18"/>
        </w:rPr>
      </w:pPr>
      <w:r w:rsidRPr="00BA793C">
        <w:rPr>
          <w:b/>
          <w:sz w:val="18"/>
          <w:szCs w:val="18"/>
        </w:rPr>
        <w:br w:type="page"/>
      </w:r>
    </w:p>
    <w:p w14:paraId="6E912C61" w14:textId="77777777" w:rsidR="00606A6B" w:rsidRPr="000F0021" w:rsidRDefault="00606A6B" w:rsidP="006873FE">
      <w:pPr>
        <w:spacing w:line="276" w:lineRule="auto"/>
        <w:rPr>
          <w:b/>
          <w:sz w:val="22"/>
          <w:szCs w:val="22"/>
          <w:u w:val="single"/>
        </w:rPr>
      </w:pPr>
    </w:p>
    <w:p w14:paraId="7DF79398" w14:textId="35ACA43D" w:rsidR="00B45DDC" w:rsidRPr="000F0021" w:rsidRDefault="00BA793C" w:rsidP="006873F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F0021">
        <w:rPr>
          <w:b/>
          <w:sz w:val="22"/>
          <w:szCs w:val="22"/>
          <w:u w:val="single"/>
        </w:rPr>
        <w:t>16</w:t>
      </w:r>
      <w:r w:rsidRPr="000F0021">
        <w:rPr>
          <w:b/>
          <w:sz w:val="22"/>
          <w:szCs w:val="22"/>
          <w:u w:val="single"/>
          <w:vertAlign w:val="superscript"/>
        </w:rPr>
        <w:t>ème</w:t>
      </w:r>
      <w:r w:rsidRPr="000F0021">
        <w:rPr>
          <w:b/>
          <w:sz w:val="22"/>
          <w:szCs w:val="22"/>
          <w:u w:val="single"/>
        </w:rPr>
        <w:t xml:space="preserve"> Comité scientifique et technique</w:t>
      </w:r>
    </w:p>
    <w:p w14:paraId="6212CF50" w14:textId="77777777" w:rsidR="008A18C5" w:rsidRPr="000F0021" w:rsidRDefault="008A18C5" w:rsidP="006873FE">
      <w:pPr>
        <w:tabs>
          <w:tab w:val="center" w:pos="4533"/>
          <w:tab w:val="right" w:pos="9066"/>
        </w:tabs>
        <w:spacing w:line="276" w:lineRule="auto"/>
        <w:jc w:val="center"/>
        <w:rPr>
          <w:b/>
          <w:sz w:val="18"/>
          <w:szCs w:val="18"/>
        </w:rPr>
      </w:pPr>
    </w:p>
    <w:p w14:paraId="316E93C9" w14:textId="5EB4D381" w:rsidR="008A18C5" w:rsidRPr="000F0021" w:rsidRDefault="00BA793C" w:rsidP="006873FE">
      <w:pPr>
        <w:tabs>
          <w:tab w:val="center" w:pos="4533"/>
          <w:tab w:val="right" w:pos="9066"/>
        </w:tabs>
        <w:spacing w:line="276" w:lineRule="auto"/>
        <w:jc w:val="center"/>
        <w:rPr>
          <w:b/>
          <w:sz w:val="18"/>
          <w:szCs w:val="18"/>
        </w:rPr>
      </w:pPr>
      <w:r w:rsidRPr="000F0021">
        <w:rPr>
          <w:b/>
          <w:sz w:val="18"/>
          <w:szCs w:val="18"/>
        </w:rPr>
        <w:t>ORDRE DU JOUR PROVISOIRE</w:t>
      </w:r>
    </w:p>
    <w:p w14:paraId="7A284555" w14:textId="50C0EC8B" w:rsidR="008A18C5" w:rsidRPr="000F0021" w:rsidRDefault="00F9669F" w:rsidP="006873FE">
      <w:pPr>
        <w:spacing w:line="276" w:lineRule="auto"/>
        <w:jc w:val="center"/>
        <w:rPr>
          <w:b/>
          <w:sz w:val="18"/>
          <w:szCs w:val="18"/>
        </w:rPr>
      </w:pPr>
      <w:r w:rsidRPr="000F0021">
        <w:rPr>
          <w:b/>
          <w:sz w:val="18"/>
          <w:szCs w:val="18"/>
        </w:rPr>
        <w:t>10</w:t>
      </w:r>
      <w:r w:rsidR="008A18C5" w:rsidRPr="000F0021">
        <w:rPr>
          <w:b/>
          <w:sz w:val="18"/>
          <w:szCs w:val="18"/>
        </w:rPr>
        <w:t xml:space="preserve"> a</w:t>
      </w:r>
      <w:r w:rsidR="00BA793C" w:rsidRPr="000F0021">
        <w:rPr>
          <w:b/>
          <w:sz w:val="18"/>
          <w:szCs w:val="18"/>
        </w:rPr>
        <w:t>vril</w:t>
      </w:r>
      <w:r w:rsidR="008A18C5" w:rsidRPr="000F0021">
        <w:rPr>
          <w:b/>
          <w:sz w:val="18"/>
          <w:szCs w:val="18"/>
        </w:rPr>
        <w:t xml:space="preserve"> 202</w:t>
      </w:r>
      <w:r w:rsidRPr="000F0021">
        <w:rPr>
          <w:b/>
          <w:sz w:val="18"/>
          <w:szCs w:val="18"/>
        </w:rPr>
        <w:t>4</w:t>
      </w:r>
      <w:r w:rsidR="008A18C5" w:rsidRPr="000F0021">
        <w:rPr>
          <w:b/>
          <w:sz w:val="18"/>
          <w:szCs w:val="18"/>
        </w:rPr>
        <w:t xml:space="preserve"> (</w:t>
      </w:r>
      <w:r w:rsidRPr="000F0021">
        <w:rPr>
          <w:b/>
          <w:sz w:val="18"/>
          <w:szCs w:val="18"/>
        </w:rPr>
        <w:t>9</w:t>
      </w:r>
      <w:r w:rsidR="00BA793C" w:rsidRPr="000F0021">
        <w:rPr>
          <w:b/>
          <w:sz w:val="18"/>
          <w:szCs w:val="18"/>
        </w:rPr>
        <w:t>h</w:t>
      </w:r>
      <w:r w:rsidR="008A18C5" w:rsidRPr="000F0021">
        <w:rPr>
          <w:b/>
          <w:sz w:val="18"/>
          <w:szCs w:val="18"/>
        </w:rPr>
        <w:t xml:space="preserve">00 – </w:t>
      </w:r>
      <w:r w:rsidR="00120C3E" w:rsidRPr="000F0021">
        <w:rPr>
          <w:b/>
          <w:sz w:val="18"/>
          <w:szCs w:val="18"/>
        </w:rPr>
        <w:t>1</w:t>
      </w:r>
      <w:r w:rsidR="003768B2" w:rsidRPr="000F0021">
        <w:rPr>
          <w:b/>
          <w:sz w:val="18"/>
          <w:szCs w:val="18"/>
        </w:rPr>
        <w:t>8</w:t>
      </w:r>
      <w:r w:rsidR="00BA793C" w:rsidRPr="000F0021">
        <w:rPr>
          <w:b/>
          <w:sz w:val="18"/>
          <w:szCs w:val="18"/>
        </w:rPr>
        <w:t>h</w:t>
      </w:r>
      <w:r w:rsidR="00120C3E" w:rsidRPr="000F0021">
        <w:rPr>
          <w:b/>
          <w:sz w:val="18"/>
          <w:szCs w:val="18"/>
        </w:rPr>
        <w:t>00</w:t>
      </w:r>
      <w:r w:rsidR="008A18C5" w:rsidRPr="000F0021">
        <w:rPr>
          <w:b/>
          <w:sz w:val="18"/>
          <w:szCs w:val="18"/>
        </w:rPr>
        <w:t>)</w:t>
      </w:r>
    </w:p>
    <w:p w14:paraId="6384AC18" w14:textId="77777777" w:rsidR="00A813E9" w:rsidRPr="000F0021" w:rsidRDefault="00A813E9" w:rsidP="00881442">
      <w:pPr>
        <w:spacing w:line="276" w:lineRule="auto"/>
        <w:rPr>
          <w:b/>
          <w:sz w:val="18"/>
          <w:szCs w:val="18"/>
        </w:rPr>
      </w:pPr>
    </w:p>
    <w:tbl>
      <w:tblPr>
        <w:tblStyle w:val="Grilledutableau"/>
        <w:tblW w:w="100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4"/>
        <w:gridCol w:w="1843"/>
      </w:tblGrid>
      <w:tr w:rsidR="0044572B" w:rsidRPr="000F0021" w14:paraId="7FDC0D81" w14:textId="77777777" w:rsidTr="0056203C">
        <w:trPr>
          <w:trHeight w:val="375"/>
        </w:trPr>
        <w:tc>
          <w:tcPr>
            <w:tcW w:w="8174" w:type="dxa"/>
          </w:tcPr>
          <w:p w14:paraId="0EC02CC4" w14:textId="5D1F50FF" w:rsidR="0044572B" w:rsidRPr="000F0021" w:rsidRDefault="00F95B5B" w:rsidP="00F95B5B">
            <w:pPr>
              <w:pStyle w:val="Paragraphedeliste"/>
              <w:spacing w:line="276" w:lineRule="auto"/>
              <w:ind w:left="360"/>
              <w:jc w:val="both"/>
              <w:rPr>
                <w:rFonts w:ascii="Cambria" w:eastAsiaTheme="majorEastAsia" w:hAnsi="Cambria" w:cstheme="majorBidi"/>
                <w:i/>
                <w:color w:val="243F60" w:themeColor="accent1" w:themeShade="7F"/>
                <w:sz w:val="18"/>
                <w:szCs w:val="18"/>
              </w:rPr>
            </w:pPr>
            <w:r w:rsidRPr="000F0021">
              <w:rPr>
                <w:rFonts w:ascii="Cambria" w:hAnsi="Cambria"/>
                <w:i/>
                <w:sz w:val="18"/>
                <w:szCs w:val="18"/>
              </w:rPr>
              <w:t xml:space="preserve">Accueil des participants et Café de bienvenue </w:t>
            </w:r>
          </w:p>
        </w:tc>
        <w:tc>
          <w:tcPr>
            <w:tcW w:w="1843" w:type="dxa"/>
          </w:tcPr>
          <w:p w14:paraId="7D8203E3" w14:textId="3E6F52AE" w:rsidR="0044572B" w:rsidRPr="000F0021" w:rsidRDefault="0044572B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9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Pr="000F0021">
              <w:rPr>
                <w:i/>
                <w:sz w:val="16"/>
                <w:szCs w:val="16"/>
              </w:rPr>
              <w:t>00</w:t>
            </w:r>
          </w:p>
        </w:tc>
      </w:tr>
      <w:tr w:rsidR="008A18C5" w:rsidRPr="000F0021" w14:paraId="33FD728C" w14:textId="77777777" w:rsidTr="0056203C">
        <w:trPr>
          <w:trHeight w:val="375"/>
        </w:trPr>
        <w:tc>
          <w:tcPr>
            <w:tcW w:w="8174" w:type="dxa"/>
          </w:tcPr>
          <w:p w14:paraId="2591181A" w14:textId="56E5BE19" w:rsidR="008A18C5" w:rsidRPr="000F0021" w:rsidRDefault="00F95B5B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Ouverture de la réunion et présentation des</w:t>
            </w:r>
            <w:r w:rsidR="008A18C5" w:rsidRPr="000F0021">
              <w:rPr>
                <w:b/>
                <w:sz w:val="18"/>
                <w:szCs w:val="18"/>
              </w:rPr>
              <w:t xml:space="preserve"> part</w:t>
            </w:r>
            <w:r w:rsidRPr="000F0021">
              <w:rPr>
                <w:b/>
                <w:sz w:val="18"/>
                <w:szCs w:val="18"/>
              </w:rPr>
              <w:t>icipants</w:t>
            </w:r>
            <w:r w:rsidR="00DF2517" w:rsidRPr="000F0021">
              <w:rPr>
                <w:b/>
                <w:sz w:val="18"/>
                <w:szCs w:val="18"/>
              </w:rPr>
              <w:t xml:space="preserve"> </w:t>
            </w:r>
            <w:r w:rsidR="000C4F4C" w:rsidRPr="000F0021">
              <w:rPr>
                <w:i/>
                <w:sz w:val="16"/>
                <w:szCs w:val="16"/>
              </w:rPr>
              <w:t>(</w:t>
            </w:r>
            <w:r w:rsidR="00D95DE1" w:rsidRPr="000F0021">
              <w:rPr>
                <w:i/>
                <w:sz w:val="16"/>
                <w:szCs w:val="16"/>
              </w:rPr>
              <w:t>DOCUMENT</w:t>
            </w:r>
            <w:r w:rsidRPr="000F0021">
              <w:rPr>
                <w:i/>
                <w:sz w:val="16"/>
                <w:szCs w:val="16"/>
              </w:rPr>
              <w:t>S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D95DE1" w:rsidRPr="000F0021">
              <w:rPr>
                <w:i/>
                <w:sz w:val="16"/>
                <w:szCs w:val="16"/>
              </w:rPr>
              <w:t xml:space="preserve">: </w:t>
            </w:r>
            <w:r w:rsidR="000C4F4C" w:rsidRPr="000F0021">
              <w:rPr>
                <w:i/>
                <w:sz w:val="16"/>
                <w:szCs w:val="16"/>
              </w:rPr>
              <w:t>Inf01, Inf02</w:t>
            </w:r>
            <w:r w:rsidR="00466452" w:rsidRPr="000F0021">
              <w:rPr>
                <w:i/>
                <w:sz w:val="16"/>
                <w:szCs w:val="16"/>
              </w:rPr>
              <w:t>, Inf03</w:t>
            </w:r>
            <w:r w:rsidR="000C4F4C" w:rsidRPr="000F0021">
              <w:rPr>
                <w:i/>
                <w:sz w:val="16"/>
                <w:szCs w:val="16"/>
              </w:rPr>
              <w:t>)</w:t>
            </w:r>
          </w:p>
          <w:p w14:paraId="40C0B54C" w14:textId="0D27C43E" w:rsidR="00DF2517" w:rsidRPr="000F0021" w:rsidRDefault="00DF2517" w:rsidP="006873FE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DA16B0" w14:textId="31084C81" w:rsidR="008A18C5" w:rsidRPr="000F0021" w:rsidRDefault="0044572B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9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Pr="000F0021">
              <w:rPr>
                <w:i/>
                <w:sz w:val="16"/>
                <w:szCs w:val="16"/>
              </w:rPr>
              <w:t>15</w:t>
            </w:r>
          </w:p>
          <w:p w14:paraId="3BF7FEF9" w14:textId="15A52E30" w:rsidR="00630E49" w:rsidRPr="000F0021" w:rsidRDefault="00630E49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8A18C5" w:rsidRPr="000F0021" w14:paraId="391E524D" w14:textId="77777777" w:rsidTr="0056203C">
        <w:trPr>
          <w:trHeight w:val="473"/>
        </w:trPr>
        <w:tc>
          <w:tcPr>
            <w:tcW w:w="8174" w:type="dxa"/>
          </w:tcPr>
          <w:p w14:paraId="6E9EA60E" w14:textId="147B1DF5" w:rsidR="00630E49" w:rsidRPr="000F0021" w:rsidRDefault="000F0021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Examen</w:t>
            </w:r>
            <w:r w:rsidR="00F95B5B" w:rsidRPr="000F0021">
              <w:rPr>
                <w:b/>
                <w:sz w:val="18"/>
                <w:szCs w:val="18"/>
              </w:rPr>
              <w:t xml:space="preserve"> et adoption de l’ordre du jour</w:t>
            </w:r>
            <w:r w:rsidR="008A18C5" w:rsidRPr="000F0021">
              <w:rPr>
                <w:sz w:val="18"/>
                <w:szCs w:val="18"/>
              </w:rPr>
              <w:t xml:space="preserve"> </w:t>
            </w:r>
            <w:r w:rsidR="008A18C5" w:rsidRPr="000F0021">
              <w:rPr>
                <w:i/>
                <w:sz w:val="16"/>
                <w:szCs w:val="16"/>
              </w:rPr>
              <w:t>(D</w:t>
            </w:r>
            <w:r w:rsidR="00D95DE1" w:rsidRPr="000F0021">
              <w:rPr>
                <w:i/>
                <w:sz w:val="16"/>
                <w:szCs w:val="16"/>
              </w:rPr>
              <w:t>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D95DE1" w:rsidRPr="000F0021">
              <w:rPr>
                <w:i/>
                <w:sz w:val="16"/>
                <w:szCs w:val="16"/>
              </w:rPr>
              <w:t>: D</w:t>
            </w:r>
            <w:r w:rsidR="008A18C5" w:rsidRPr="000F0021">
              <w:rPr>
                <w:i/>
                <w:sz w:val="16"/>
                <w:szCs w:val="16"/>
              </w:rPr>
              <w:t>oc01)</w:t>
            </w:r>
            <w:r w:rsidR="00CA61B6" w:rsidRPr="000F0021">
              <w:rPr>
                <w:i/>
                <w:sz w:val="16"/>
                <w:szCs w:val="16"/>
              </w:rPr>
              <w:t xml:space="preserve"> </w:t>
            </w:r>
          </w:p>
          <w:p w14:paraId="5B71332B" w14:textId="347FCD9A" w:rsidR="00DF2517" w:rsidRPr="000F0021" w:rsidRDefault="00DF2517" w:rsidP="006873FE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2CCC00" w14:textId="5AF04E5C" w:rsidR="00AF1506" w:rsidRPr="000F0021" w:rsidRDefault="007A4575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9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Pr="000F0021">
              <w:rPr>
                <w:i/>
                <w:sz w:val="16"/>
                <w:szCs w:val="16"/>
              </w:rPr>
              <w:t>20</w:t>
            </w:r>
          </w:p>
        </w:tc>
      </w:tr>
      <w:tr w:rsidR="00082FBD" w:rsidRPr="000F0021" w14:paraId="2E71049E" w14:textId="77777777" w:rsidTr="0056203C">
        <w:trPr>
          <w:trHeight w:val="311"/>
        </w:trPr>
        <w:tc>
          <w:tcPr>
            <w:tcW w:w="8174" w:type="dxa"/>
          </w:tcPr>
          <w:p w14:paraId="3BFCB50C" w14:textId="77777777" w:rsidR="00DF2517" w:rsidRPr="000F0021" w:rsidRDefault="00824645" w:rsidP="00824645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rFonts w:ascii="Cambria" w:hAnsi="Cambria"/>
                <w:b/>
                <w:sz w:val="18"/>
                <w:szCs w:val="18"/>
              </w:rPr>
              <w:t xml:space="preserve">Passation de pouvoir entre la Présidence sortante et la Présidence entrante </w:t>
            </w:r>
          </w:p>
          <w:p w14:paraId="3378B89D" w14:textId="7A9D0C1D" w:rsidR="00824645" w:rsidRPr="000F0021" w:rsidRDefault="00824645" w:rsidP="00824645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4F3355" w14:textId="7AD81DD7" w:rsidR="00082FBD" w:rsidRPr="000F0021" w:rsidRDefault="007A4575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9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Pr="000F0021">
              <w:rPr>
                <w:i/>
                <w:sz w:val="16"/>
                <w:szCs w:val="16"/>
              </w:rPr>
              <w:t>25</w:t>
            </w:r>
          </w:p>
        </w:tc>
      </w:tr>
      <w:tr w:rsidR="00082FBD" w:rsidRPr="000F0021" w14:paraId="6B659C44" w14:textId="77777777" w:rsidTr="0056203C">
        <w:trPr>
          <w:trHeight w:val="579"/>
        </w:trPr>
        <w:tc>
          <w:tcPr>
            <w:tcW w:w="8174" w:type="dxa"/>
          </w:tcPr>
          <w:p w14:paraId="69CC34C5" w14:textId="1C48D25E" w:rsidR="00082FBD" w:rsidRPr="000F0021" w:rsidRDefault="006E1967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b/>
                <w:sz w:val="18"/>
                <w:szCs w:val="18"/>
              </w:rPr>
              <w:t xml:space="preserve">Discussion sur l'évaluation à mi-parcours du </w:t>
            </w:r>
            <w:r w:rsidR="0088421C" w:rsidRPr="000F0021">
              <w:rPr>
                <w:b/>
                <w:sz w:val="18"/>
                <w:szCs w:val="18"/>
              </w:rPr>
              <w:t>P</w:t>
            </w:r>
            <w:r w:rsidRPr="000F0021">
              <w:rPr>
                <w:b/>
                <w:sz w:val="18"/>
                <w:szCs w:val="18"/>
              </w:rPr>
              <w:t xml:space="preserve">lan d'action 2022-2027 en préparation </w:t>
            </w:r>
            <w:r w:rsidR="0088421C" w:rsidRPr="000F0021">
              <w:rPr>
                <w:b/>
                <w:sz w:val="18"/>
                <w:szCs w:val="18"/>
              </w:rPr>
              <w:t>a</w:t>
            </w:r>
            <w:r w:rsidRPr="000F0021">
              <w:rPr>
                <w:b/>
                <w:sz w:val="18"/>
                <w:szCs w:val="18"/>
              </w:rPr>
              <w:t xml:space="preserve">u </w:t>
            </w:r>
            <w:r w:rsidR="0088421C" w:rsidRPr="000F0021">
              <w:rPr>
                <w:b/>
                <w:sz w:val="18"/>
                <w:szCs w:val="18"/>
              </w:rPr>
              <w:t>P</w:t>
            </w:r>
            <w:r w:rsidRPr="000F0021">
              <w:rPr>
                <w:b/>
                <w:sz w:val="18"/>
                <w:szCs w:val="18"/>
              </w:rPr>
              <w:t>lan d'action 2028-2033</w:t>
            </w:r>
            <w:r w:rsidR="00082FBD" w:rsidRPr="000F0021">
              <w:rPr>
                <w:b/>
                <w:sz w:val="18"/>
                <w:szCs w:val="18"/>
              </w:rPr>
              <w:t xml:space="preserve"> </w:t>
            </w:r>
            <w:r w:rsidR="00082FBD" w:rsidRPr="000F0021">
              <w:rPr>
                <w:i/>
                <w:sz w:val="16"/>
                <w:szCs w:val="16"/>
              </w:rPr>
              <w:t>(</w:t>
            </w:r>
            <w:r w:rsidR="00037579" w:rsidRPr="000F0021">
              <w:rPr>
                <w:i/>
                <w:sz w:val="16"/>
                <w:szCs w:val="16"/>
              </w:rPr>
              <w:t>DOCUMENT</w:t>
            </w:r>
            <w:ins w:id="3" w:author="Viola Cattani" w:date="2024-03-24T15:16:00Z">
              <w:r w:rsidR="00253E20">
                <w:rPr>
                  <w:i/>
                  <w:sz w:val="16"/>
                  <w:szCs w:val="16"/>
                </w:rPr>
                <w:t>S</w:t>
              </w:r>
            </w:ins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="00082FBD" w:rsidRPr="000F0021">
              <w:rPr>
                <w:i/>
                <w:sz w:val="16"/>
                <w:szCs w:val="16"/>
              </w:rPr>
              <w:t>R</w:t>
            </w:r>
            <w:r w:rsidR="00ED0CDF" w:rsidRPr="000F0021">
              <w:rPr>
                <w:i/>
                <w:sz w:val="16"/>
                <w:szCs w:val="16"/>
              </w:rPr>
              <w:t>e</w:t>
            </w:r>
            <w:r w:rsidR="00082FBD" w:rsidRPr="000F0021">
              <w:rPr>
                <w:i/>
                <w:sz w:val="16"/>
                <w:szCs w:val="16"/>
              </w:rPr>
              <w:t>s</w:t>
            </w:r>
            <w:proofErr w:type="spellEnd"/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82FBD" w:rsidRPr="000F0021">
              <w:rPr>
                <w:i/>
                <w:sz w:val="16"/>
                <w:szCs w:val="16"/>
              </w:rPr>
              <w:t>9.9</w:t>
            </w:r>
            <w:ins w:id="4" w:author="Viola Cattani" w:date="2024-03-24T15:16:00Z">
              <w:r w:rsidR="00253E20">
                <w:rPr>
                  <w:i/>
                  <w:sz w:val="16"/>
                  <w:szCs w:val="16"/>
                </w:rPr>
                <w:t xml:space="preserve">, </w:t>
              </w:r>
              <w:proofErr w:type="spellStart"/>
              <w:r w:rsidR="00253E20">
                <w:rPr>
                  <w:i/>
                  <w:sz w:val="16"/>
                  <w:szCs w:val="16"/>
                </w:rPr>
                <w:t>Res</w:t>
              </w:r>
              <w:proofErr w:type="spellEnd"/>
              <w:r w:rsidR="00253E20">
                <w:rPr>
                  <w:i/>
                  <w:sz w:val="16"/>
                  <w:szCs w:val="16"/>
                </w:rPr>
                <w:t xml:space="preserve"> </w:t>
              </w:r>
            </w:ins>
            <w:ins w:id="5" w:author="Viola Cattani" w:date="2024-03-24T15:17:00Z">
              <w:r w:rsidR="00253E20">
                <w:rPr>
                  <w:i/>
                  <w:sz w:val="16"/>
                  <w:szCs w:val="16"/>
                </w:rPr>
                <w:t>8.1</w:t>
              </w:r>
            </w:ins>
            <w:r w:rsidR="00082FBD" w:rsidRPr="000F0021">
              <w:rPr>
                <w:i/>
                <w:sz w:val="16"/>
                <w:szCs w:val="16"/>
              </w:rPr>
              <w:t>)</w:t>
            </w:r>
          </w:p>
          <w:p w14:paraId="40CAF8D7" w14:textId="6F404195" w:rsidR="00DF2517" w:rsidRPr="000F0021" w:rsidRDefault="00DF2517" w:rsidP="006873FE">
            <w:pPr>
              <w:pStyle w:val="Paragraphedeliste"/>
              <w:spacing w:line="276" w:lineRule="auto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A7FFEF" w14:textId="49E43E37" w:rsidR="00082FBD" w:rsidRPr="000F0021" w:rsidRDefault="007A4575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9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Pr="000F0021">
              <w:rPr>
                <w:i/>
                <w:sz w:val="16"/>
                <w:szCs w:val="16"/>
              </w:rPr>
              <w:t>30</w:t>
            </w:r>
          </w:p>
          <w:p w14:paraId="45B928F8" w14:textId="77777777" w:rsidR="00082FBD" w:rsidRPr="000F0021" w:rsidRDefault="00082FBD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082FBD" w:rsidRPr="000F0021" w14:paraId="66F70C38" w14:textId="77777777" w:rsidTr="0056203C">
        <w:trPr>
          <w:trHeight w:val="419"/>
        </w:trPr>
        <w:tc>
          <w:tcPr>
            <w:tcW w:w="8174" w:type="dxa"/>
          </w:tcPr>
          <w:p w14:paraId="15120009" w14:textId="4F3EC136" w:rsidR="00082FBD" w:rsidRPr="000F0021" w:rsidRDefault="001B7263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Point relatif aux</w:t>
            </w:r>
            <w:r w:rsidR="00BC4F5A" w:rsidRPr="000F0021">
              <w:rPr>
                <w:b/>
                <w:sz w:val="18"/>
                <w:szCs w:val="18"/>
              </w:rPr>
              <w:t xml:space="preserve"> conclusions de la MOP9</w:t>
            </w:r>
            <w:r w:rsidR="002A1282" w:rsidRPr="000F0021">
              <w:rPr>
                <w:b/>
                <w:sz w:val="18"/>
                <w:szCs w:val="18"/>
              </w:rPr>
              <w:t xml:space="preserve"> concernant le </w:t>
            </w:r>
            <w:r w:rsidR="00BC4F5A" w:rsidRPr="000F0021">
              <w:rPr>
                <w:b/>
                <w:sz w:val="18"/>
                <w:szCs w:val="18"/>
              </w:rPr>
              <w:t xml:space="preserve">Programme de travail 2024-2025 et </w:t>
            </w:r>
            <w:r w:rsidR="002A1282" w:rsidRPr="000F0021">
              <w:rPr>
                <w:b/>
                <w:sz w:val="18"/>
                <w:szCs w:val="18"/>
              </w:rPr>
              <w:t>le</w:t>
            </w:r>
            <w:r w:rsidR="00AD5680" w:rsidRPr="000F0021">
              <w:rPr>
                <w:b/>
                <w:sz w:val="18"/>
                <w:szCs w:val="18"/>
              </w:rPr>
              <w:t xml:space="preserve"> </w:t>
            </w:r>
            <w:r w:rsidR="00BC4F5A" w:rsidRPr="000F0021">
              <w:rPr>
                <w:b/>
                <w:sz w:val="18"/>
                <w:szCs w:val="18"/>
              </w:rPr>
              <w:t>budget prév</w:t>
            </w:r>
            <w:r w:rsidR="002A1282" w:rsidRPr="000F0021">
              <w:rPr>
                <w:b/>
                <w:sz w:val="18"/>
                <w:szCs w:val="18"/>
              </w:rPr>
              <w:t>i</w:t>
            </w:r>
            <w:r w:rsidR="00BC4F5A" w:rsidRPr="000F0021">
              <w:rPr>
                <w:b/>
                <w:sz w:val="18"/>
                <w:szCs w:val="18"/>
              </w:rPr>
              <w:t>sio</w:t>
            </w:r>
            <w:r w:rsidR="002A1282" w:rsidRPr="000F0021">
              <w:rPr>
                <w:b/>
                <w:sz w:val="18"/>
                <w:szCs w:val="18"/>
              </w:rPr>
              <w:t>n</w:t>
            </w:r>
            <w:r w:rsidR="00BC4F5A" w:rsidRPr="000F0021">
              <w:rPr>
                <w:b/>
                <w:sz w:val="18"/>
                <w:szCs w:val="18"/>
              </w:rPr>
              <w:t>nel 2024-2025</w:t>
            </w:r>
            <w:r w:rsidR="00082FBD" w:rsidRPr="000F0021">
              <w:rPr>
                <w:b/>
                <w:sz w:val="18"/>
                <w:szCs w:val="18"/>
              </w:rPr>
              <w:t xml:space="preserve"> </w:t>
            </w:r>
            <w:r w:rsidR="00082FBD" w:rsidRPr="000F0021">
              <w:rPr>
                <w:i/>
                <w:sz w:val="16"/>
                <w:szCs w:val="16"/>
              </w:rPr>
              <w:t>(</w:t>
            </w:r>
            <w:r w:rsidR="00037579" w:rsidRPr="000F0021">
              <w:rPr>
                <w:i/>
                <w:sz w:val="16"/>
                <w:szCs w:val="16"/>
              </w:rPr>
              <w:t>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="00ED0CDF" w:rsidRPr="000F0021">
              <w:rPr>
                <w:i/>
                <w:sz w:val="16"/>
                <w:szCs w:val="16"/>
              </w:rPr>
              <w:t>Re</w:t>
            </w:r>
            <w:r w:rsidR="00082FBD" w:rsidRPr="000F0021">
              <w:rPr>
                <w:i/>
                <w:sz w:val="16"/>
                <w:szCs w:val="16"/>
              </w:rPr>
              <w:t>s</w:t>
            </w:r>
            <w:proofErr w:type="spellEnd"/>
            <w:r w:rsidR="00082FBD" w:rsidRPr="000F0021">
              <w:rPr>
                <w:i/>
                <w:sz w:val="16"/>
                <w:szCs w:val="16"/>
              </w:rPr>
              <w:t xml:space="preserve"> 9.9 appendice 1</w:t>
            </w:r>
            <w:del w:id="6" w:author="Viola Cattani" w:date="2024-03-24T15:17:00Z">
              <w:r w:rsidR="00082FBD" w:rsidRPr="000F0021" w:rsidDel="00253E20">
                <w:rPr>
                  <w:i/>
                  <w:sz w:val="16"/>
                  <w:szCs w:val="16"/>
                </w:rPr>
                <w:delText xml:space="preserve"> e</w:delText>
              </w:r>
              <w:r w:rsidR="00ED0CDF" w:rsidRPr="000F0021" w:rsidDel="00253E20">
                <w:rPr>
                  <w:i/>
                  <w:sz w:val="16"/>
                  <w:szCs w:val="16"/>
                </w:rPr>
                <w:delText>t</w:delText>
              </w:r>
              <w:r w:rsidR="00082FBD" w:rsidRPr="000F0021" w:rsidDel="00253E20">
                <w:rPr>
                  <w:i/>
                  <w:sz w:val="16"/>
                  <w:szCs w:val="16"/>
                </w:rPr>
                <w:delText xml:space="preserve"> 3</w:delText>
              </w:r>
            </w:del>
            <w:r w:rsidR="00082FBD" w:rsidRPr="000F0021">
              <w:rPr>
                <w:i/>
                <w:sz w:val="16"/>
                <w:szCs w:val="16"/>
              </w:rPr>
              <w:t>)</w:t>
            </w:r>
          </w:p>
          <w:p w14:paraId="0FDB1641" w14:textId="73BCE237" w:rsidR="006873FE" w:rsidRPr="000F0021" w:rsidRDefault="006873FE" w:rsidP="006873FE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F187E3" w14:textId="76205F82" w:rsidR="00082FBD" w:rsidRPr="000F0021" w:rsidRDefault="007A4575" w:rsidP="006873F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10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D95CD2" w:rsidRPr="000F0021">
              <w:rPr>
                <w:i/>
                <w:sz w:val="16"/>
                <w:szCs w:val="16"/>
              </w:rPr>
              <w:t>00</w:t>
            </w:r>
          </w:p>
        </w:tc>
      </w:tr>
      <w:tr w:rsidR="003F64C6" w:rsidRPr="000F0021" w14:paraId="65F0B4EB" w14:textId="77777777" w:rsidTr="0056203C">
        <w:trPr>
          <w:trHeight w:val="115"/>
        </w:trPr>
        <w:tc>
          <w:tcPr>
            <w:tcW w:w="8174" w:type="dxa"/>
          </w:tcPr>
          <w:p w14:paraId="5A6D0A36" w14:textId="6E58F156" w:rsidR="003F64C6" w:rsidRPr="000F0021" w:rsidRDefault="000F0021" w:rsidP="006873FE">
            <w:pPr>
              <w:pStyle w:val="Paragraphedeliste"/>
              <w:spacing w:line="276" w:lineRule="auto"/>
              <w:ind w:left="36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F0021">
              <w:rPr>
                <w:bCs/>
                <w:i/>
                <w:iCs/>
                <w:sz w:val="18"/>
                <w:szCs w:val="18"/>
              </w:rPr>
              <w:t>Pause-café</w:t>
            </w:r>
          </w:p>
          <w:p w14:paraId="06BED142" w14:textId="2EE5B5C2" w:rsidR="006873FE" w:rsidRPr="000F0021" w:rsidRDefault="006873FE" w:rsidP="006873FE">
            <w:pPr>
              <w:pStyle w:val="Paragraphedeliste"/>
              <w:spacing w:line="276" w:lineRule="auto"/>
              <w:ind w:left="360"/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6E77A4" w14:textId="4B007197" w:rsidR="003F64C6" w:rsidRPr="000F0021" w:rsidRDefault="003F64C6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10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D95CD2" w:rsidRPr="000F0021">
              <w:rPr>
                <w:i/>
                <w:sz w:val="16"/>
                <w:szCs w:val="16"/>
              </w:rPr>
              <w:t>30</w:t>
            </w:r>
          </w:p>
        </w:tc>
      </w:tr>
      <w:tr w:rsidR="00511938" w:rsidRPr="000F0021" w14:paraId="63DA32FE" w14:textId="77777777" w:rsidTr="0056203C">
        <w:trPr>
          <w:trHeight w:val="579"/>
        </w:trPr>
        <w:tc>
          <w:tcPr>
            <w:tcW w:w="8174" w:type="dxa"/>
          </w:tcPr>
          <w:p w14:paraId="497200A4" w14:textId="77777777" w:rsidR="00390BF5" w:rsidRDefault="007B0C49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C</w:t>
            </w:r>
            <w:r w:rsidR="00D86F7B" w:rsidRPr="000F0021">
              <w:rPr>
                <w:b/>
                <w:sz w:val="18"/>
                <w:szCs w:val="18"/>
              </w:rPr>
              <w:t xml:space="preserve">onsultations </w:t>
            </w:r>
            <w:r w:rsidR="000F0021" w:rsidRPr="000F0021">
              <w:rPr>
                <w:b/>
                <w:sz w:val="18"/>
                <w:szCs w:val="18"/>
              </w:rPr>
              <w:t>technico-scientifique</w:t>
            </w:r>
            <w:r w:rsidR="00D86F7B" w:rsidRPr="000F0021">
              <w:rPr>
                <w:b/>
                <w:sz w:val="18"/>
                <w:szCs w:val="18"/>
              </w:rPr>
              <w:t xml:space="preserve"> de l’Accord Pelagos</w:t>
            </w:r>
            <w:r w:rsidRPr="000F0021">
              <w:rPr>
                <w:b/>
                <w:sz w:val="18"/>
                <w:szCs w:val="18"/>
              </w:rPr>
              <w:t xml:space="preserve"> </w:t>
            </w:r>
          </w:p>
          <w:p w14:paraId="207A61F1" w14:textId="096381AA" w:rsidR="00F52706" w:rsidRPr="00390BF5" w:rsidRDefault="008A2139" w:rsidP="00390BF5">
            <w:pPr>
              <w:pStyle w:val="Paragraphedeliste"/>
              <w:spacing w:line="276" w:lineRule="auto"/>
              <w:ind w:left="360"/>
              <w:jc w:val="both"/>
              <w:rPr>
                <w:b/>
                <w:i/>
                <w:iCs/>
                <w:sz w:val="18"/>
                <w:szCs w:val="18"/>
              </w:rPr>
            </w:pPr>
            <w:r w:rsidRPr="00390BF5">
              <w:rPr>
                <w:bCs/>
                <w:i/>
                <w:iCs/>
                <w:sz w:val="16"/>
                <w:szCs w:val="16"/>
              </w:rPr>
              <w:t>(DOCUMENT : Pelagos_</w:t>
            </w:r>
            <w:r w:rsidR="00390BF5" w:rsidRPr="00390BF5">
              <w:rPr>
                <w:bCs/>
                <w:i/>
                <w:iCs/>
                <w:sz w:val="16"/>
                <w:szCs w:val="16"/>
              </w:rPr>
              <w:t>Appel_Consultations_2023)</w:t>
            </w:r>
          </w:p>
          <w:p w14:paraId="722F2EA9" w14:textId="08F5F131" w:rsidR="00917DE0" w:rsidRPr="000F0021" w:rsidRDefault="000F0021" w:rsidP="006873FE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>« </w:t>
            </w:r>
            <w:r w:rsidR="00DF354A" w:rsidRPr="000F0021">
              <w:rPr>
                <w:bCs/>
                <w:sz w:val="18"/>
                <w:szCs w:val="18"/>
              </w:rPr>
              <w:t xml:space="preserve">Evaluation de l’abondance, de la distribution et des habitats des </w:t>
            </w:r>
            <w:r w:rsidRPr="000F0021">
              <w:rPr>
                <w:bCs/>
                <w:sz w:val="18"/>
                <w:szCs w:val="18"/>
              </w:rPr>
              <w:t>espèces</w:t>
            </w:r>
            <w:r w:rsidR="00DF354A" w:rsidRPr="000F0021">
              <w:rPr>
                <w:bCs/>
                <w:sz w:val="18"/>
                <w:szCs w:val="18"/>
              </w:rPr>
              <w:t xml:space="preserve"> </w:t>
            </w:r>
            <w:r w:rsidR="00FD41B3" w:rsidRPr="000F0021">
              <w:rPr>
                <w:bCs/>
                <w:sz w:val="18"/>
                <w:szCs w:val="18"/>
              </w:rPr>
              <w:t xml:space="preserve">dans le Sanctuaire Pelagos, en priorité la Baleine </w:t>
            </w:r>
            <w:r w:rsidRPr="000F0021">
              <w:rPr>
                <w:bCs/>
                <w:sz w:val="18"/>
                <w:szCs w:val="18"/>
              </w:rPr>
              <w:t>à</w:t>
            </w:r>
            <w:r w:rsidR="00FD41B3" w:rsidRPr="000F0021">
              <w:rPr>
                <w:bCs/>
                <w:sz w:val="18"/>
                <w:szCs w:val="18"/>
              </w:rPr>
              <w:t xml:space="preserve"> bec de cuvier, le Rorqual commun, le Cachalot et le Grand dauphin</w:t>
            </w:r>
            <w:r w:rsidRPr="000F0021">
              <w:rPr>
                <w:bCs/>
                <w:sz w:val="18"/>
                <w:szCs w:val="18"/>
              </w:rPr>
              <w:t> »</w:t>
            </w:r>
            <w:r w:rsidR="00265AED" w:rsidRPr="000F0021">
              <w:rPr>
                <w:bCs/>
                <w:sz w:val="18"/>
                <w:szCs w:val="18"/>
              </w:rPr>
              <w:t xml:space="preserve"> – </w:t>
            </w:r>
            <w:r w:rsidR="008959ED" w:rsidRPr="000F0021">
              <w:rPr>
                <w:bCs/>
                <w:sz w:val="18"/>
                <w:szCs w:val="18"/>
              </w:rPr>
              <w:t xml:space="preserve">Présentation des activités en cours </w:t>
            </w:r>
            <w:r w:rsidR="00037579"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>: Inf04)</w:t>
            </w:r>
          </w:p>
          <w:p w14:paraId="47103097" w14:textId="127FBD36" w:rsidR="00037579" w:rsidRPr="000F0021" w:rsidRDefault="000F0021" w:rsidP="006873FE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>« </w:t>
            </w:r>
            <w:r w:rsidR="00BD7E26" w:rsidRPr="000F0021">
              <w:rPr>
                <w:bCs/>
                <w:sz w:val="18"/>
                <w:szCs w:val="18"/>
              </w:rPr>
              <w:t xml:space="preserve">Evaluation de la distribution du trafic maritime et du bruit sous-marin anthropique dans le Sanctuaire Pelagos et </w:t>
            </w:r>
            <w:r w:rsidRPr="000F0021">
              <w:rPr>
                <w:bCs/>
                <w:sz w:val="18"/>
                <w:szCs w:val="18"/>
              </w:rPr>
              <w:t>considérations</w:t>
            </w:r>
            <w:r w:rsidR="00BD7E26" w:rsidRPr="000F0021">
              <w:rPr>
                <w:bCs/>
                <w:sz w:val="18"/>
                <w:szCs w:val="18"/>
              </w:rPr>
              <w:t xml:space="preserve"> </w:t>
            </w:r>
            <w:r w:rsidRPr="000F0021">
              <w:rPr>
                <w:bCs/>
                <w:sz w:val="18"/>
                <w:szCs w:val="18"/>
              </w:rPr>
              <w:t>préliminaires</w:t>
            </w:r>
            <w:r w:rsidR="009277D4" w:rsidRPr="000F0021">
              <w:rPr>
                <w:bCs/>
                <w:sz w:val="18"/>
                <w:szCs w:val="18"/>
              </w:rPr>
              <w:t xml:space="preserve"> sur l’impacts potentiel sur les </w:t>
            </w:r>
            <w:r w:rsidRPr="000F0021">
              <w:rPr>
                <w:bCs/>
                <w:sz w:val="18"/>
                <w:szCs w:val="18"/>
              </w:rPr>
              <w:t>espèces</w:t>
            </w:r>
            <w:r w:rsidR="009277D4" w:rsidRPr="000F0021">
              <w:rPr>
                <w:bCs/>
                <w:sz w:val="18"/>
                <w:szCs w:val="18"/>
              </w:rPr>
              <w:t xml:space="preserve"> </w:t>
            </w:r>
            <w:r w:rsidRPr="000F0021">
              <w:rPr>
                <w:bCs/>
                <w:sz w:val="18"/>
                <w:szCs w:val="18"/>
              </w:rPr>
              <w:t>prioritaires</w:t>
            </w:r>
            <w:r w:rsidR="00EB1036" w:rsidRPr="000F0021">
              <w:rPr>
                <w:bCs/>
                <w:sz w:val="18"/>
                <w:szCs w:val="18"/>
              </w:rPr>
              <w:t xml:space="preserve"> (</w:t>
            </w:r>
            <w:r w:rsidR="009277D4" w:rsidRPr="000F0021">
              <w:rPr>
                <w:bCs/>
                <w:sz w:val="18"/>
                <w:szCs w:val="18"/>
              </w:rPr>
              <w:t xml:space="preserve">Baleine </w:t>
            </w:r>
            <w:r w:rsidRPr="000F0021">
              <w:rPr>
                <w:bCs/>
                <w:sz w:val="18"/>
                <w:szCs w:val="18"/>
              </w:rPr>
              <w:t>à</w:t>
            </w:r>
            <w:r w:rsidR="009277D4" w:rsidRPr="000F0021">
              <w:rPr>
                <w:bCs/>
                <w:sz w:val="18"/>
                <w:szCs w:val="18"/>
              </w:rPr>
              <w:t xml:space="preserve"> bec de cuvier, Rorqual commun, Cachalot et Grand dauphin</w:t>
            </w:r>
            <w:r w:rsidR="00EB1036" w:rsidRPr="000F0021">
              <w:rPr>
                <w:bCs/>
                <w:sz w:val="18"/>
                <w:szCs w:val="18"/>
              </w:rPr>
              <w:t>)</w:t>
            </w:r>
            <w:r w:rsidRPr="000F0021">
              <w:rPr>
                <w:bCs/>
                <w:sz w:val="18"/>
                <w:szCs w:val="18"/>
              </w:rPr>
              <w:t> »</w:t>
            </w:r>
            <w:r w:rsidR="00EB1036" w:rsidRPr="000F0021">
              <w:rPr>
                <w:bCs/>
                <w:sz w:val="18"/>
                <w:szCs w:val="18"/>
              </w:rPr>
              <w:t xml:space="preserve"> - </w:t>
            </w:r>
            <w:r w:rsidR="008959ED" w:rsidRPr="000F0021">
              <w:rPr>
                <w:bCs/>
                <w:sz w:val="18"/>
                <w:szCs w:val="18"/>
              </w:rPr>
              <w:t>Présentation des activités en cours</w:t>
            </w:r>
            <w:r w:rsidR="00DF2517" w:rsidRPr="000F0021">
              <w:rPr>
                <w:bCs/>
                <w:sz w:val="18"/>
                <w:szCs w:val="18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>: Inf05)</w:t>
            </w:r>
          </w:p>
          <w:p w14:paraId="4A7DE339" w14:textId="0F3BDB34" w:rsidR="00037579" w:rsidRPr="000F0021" w:rsidRDefault="000F0021" w:rsidP="006873FE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>« </w:t>
            </w:r>
            <w:r w:rsidR="009277D4" w:rsidRPr="000F0021">
              <w:rPr>
                <w:bCs/>
                <w:sz w:val="18"/>
                <w:szCs w:val="18"/>
              </w:rPr>
              <w:t>Evaluation de l’</w:t>
            </w:r>
            <w:r w:rsidRPr="000F0021">
              <w:rPr>
                <w:bCs/>
                <w:sz w:val="18"/>
                <w:szCs w:val="18"/>
              </w:rPr>
              <w:t>état</w:t>
            </w:r>
            <w:r w:rsidR="009277D4" w:rsidRPr="000F0021">
              <w:rPr>
                <w:bCs/>
                <w:sz w:val="18"/>
                <w:szCs w:val="18"/>
              </w:rPr>
              <w:t xml:space="preserve"> de la pollut</w:t>
            </w:r>
            <w:r w:rsidR="002815F2" w:rsidRPr="000F0021">
              <w:rPr>
                <w:bCs/>
                <w:sz w:val="18"/>
                <w:szCs w:val="18"/>
              </w:rPr>
              <w:t xml:space="preserve">ion chimique et biologique dans le </w:t>
            </w:r>
            <w:r w:rsidRPr="000F0021">
              <w:rPr>
                <w:bCs/>
                <w:sz w:val="18"/>
                <w:szCs w:val="18"/>
              </w:rPr>
              <w:t>Sanctuaire »</w:t>
            </w:r>
            <w:r w:rsidR="00B62829" w:rsidRPr="000F0021">
              <w:rPr>
                <w:bCs/>
                <w:sz w:val="18"/>
                <w:szCs w:val="18"/>
              </w:rPr>
              <w:t xml:space="preserve"> - </w:t>
            </w:r>
            <w:r w:rsidR="008959ED" w:rsidRPr="000F0021">
              <w:rPr>
                <w:bCs/>
                <w:sz w:val="18"/>
                <w:szCs w:val="18"/>
              </w:rPr>
              <w:t xml:space="preserve">Présentation des activités en cours </w:t>
            </w:r>
            <w:r w:rsidR="00037579"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>: Inf06)</w:t>
            </w:r>
          </w:p>
          <w:p w14:paraId="0F9E1766" w14:textId="2B16AA09" w:rsidR="00037579" w:rsidRPr="000F0021" w:rsidRDefault="000F0021" w:rsidP="006873FE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>« </w:t>
            </w:r>
            <w:r w:rsidR="002815F2" w:rsidRPr="000F0021">
              <w:rPr>
                <w:bCs/>
                <w:sz w:val="18"/>
                <w:szCs w:val="18"/>
              </w:rPr>
              <w:t xml:space="preserve">Protocoles et </w:t>
            </w:r>
            <w:r w:rsidRPr="000F0021">
              <w:rPr>
                <w:bCs/>
                <w:sz w:val="18"/>
                <w:szCs w:val="18"/>
              </w:rPr>
              <w:t>évaluation</w:t>
            </w:r>
            <w:r w:rsidR="002815F2" w:rsidRPr="000F0021">
              <w:rPr>
                <w:bCs/>
                <w:sz w:val="18"/>
                <w:szCs w:val="18"/>
              </w:rPr>
              <w:t xml:space="preserve"> des </w:t>
            </w:r>
            <w:r w:rsidRPr="000F0021">
              <w:rPr>
                <w:bCs/>
                <w:sz w:val="18"/>
                <w:szCs w:val="18"/>
              </w:rPr>
              <w:t>effets</w:t>
            </w:r>
            <w:r w:rsidR="002815F2" w:rsidRPr="000F0021">
              <w:rPr>
                <w:bCs/>
                <w:sz w:val="18"/>
                <w:szCs w:val="18"/>
              </w:rPr>
              <w:t xml:space="preserve"> pathologique</w:t>
            </w:r>
            <w:r w:rsidR="000B023C" w:rsidRPr="000F0021">
              <w:rPr>
                <w:bCs/>
                <w:sz w:val="18"/>
                <w:szCs w:val="18"/>
              </w:rPr>
              <w:t xml:space="preserve">s, y compris la mortalité </w:t>
            </w:r>
            <w:r w:rsidRPr="000F0021">
              <w:rPr>
                <w:bCs/>
                <w:sz w:val="18"/>
                <w:szCs w:val="18"/>
              </w:rPr>
              <w:t>résultant</w:t>
            </w:r>
            <w:r w:rsidR="000B023C" w:rsidRPr="000F0021">
              <w:rPr>
                <w:bCs/>
                <w:sz w:val="18"/>
                <w:szCs w:val="18"/>
              </w:rPr>
              <w:t xml:space="preserve"> d’une contamination chimique et biologique auprès des cétacés du </w:t>
            </w:r>
            <w:r w:rsidRPr="000F0021">
              <w:rPr>
                <w:bCs/>
                <w:sz w:val="18"/>
                <w:szCs w:val="18"/>
              </w:rPr>
              <w:t>Sanctuaire</w:t>
            </w:r>
            <w:r w:rsidR="000B023C" w:rsidRPr="000F0021">
              <w:rPr>
                <w:bCs/>
                <w:sz w:val="18"/>
                <w:szCs w:val="18"/>
              </w:rPr>
              <w:t xml:space="preserve"> Pelagos</w:t>
            </w:r>
            <w:r w:rsidRPr="000F0021">
              <w:rPr>
                <w:bCs/>
                <w:sz w:val="18"/>
                <w:szCs w:val="18"/>
              </w:rPr>
              <w:t> »</w:t>
            </w:r>
            <w:r w:rsidR="00EB1036" w:rsidRPr="000F0021">
              <w:rPr>
                <w:bCs/>
                <w:sz w:val="18"/>
                <w:szCs w:val="18"/>
              </w:rPr>
              <w:t xml:space="preserve"> - </w:t>
            </w:r>
            <w:r w:rsidR="008959ED" w:rsidRPr="000F0021">
              <w:rPr>
                <w:bCs/>
                <w:sz w:val="18"/>
                <w:szCs w:val="18"/>
              </w:rPr>
              <w:t xml:space="preserve">Présentation des activités en cours </w:t>
            </w:r>
            <w:r w:rsidR="00037579"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>: Inf07)</w:t>
            </w:r>
          </w:p>
          <w:p w14:paraId="10016951" w14:textId="0388DC5F" w:rsidR="006873FE" w:rsidRPr="000F0021" w:rsidRDefault="000F0021" w:rsidP="006873FE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>« </w:t>
            </w:r>
            <w:r w:rsidR="00B62829" w:rsidRPr="000F0021">
              <w:rPr>
                <w:bCs/>
                <w:sz w:val="18"/>
                <w:szCs w:val="18"/>
              </w:rPr>
              <w:t>Port</w:t>
            </w:r>
            <w:r w:rsidR="000B023C" w:rsidRPr="000F0021">
              <w:rPr>
                <w:bCs/>
                <w:sz w:val="18"/>
                <w:szCs w:val="18"/>
              </w:rPr>
              <w:t xml:space="preserve">s durables dans le </w:t>
            </w:r>
            <w:r w:rsidRPr="000F0021">
              <w:rPr>
                <w:bCs/>
                <w:sz w:val="18"/>
                <w:szCs w:val="18"/>
              </w:rPr>
              <w:t>Sanctuaire</w:t>
            </w:r>
            <w:r w:rsidR="000B023C" w:rsidRPr="000F0021">
              <w:rPr>
                <w:bCs/>
                <w:sz w:val="18"/>
                <w:szCs w:val="18"/>
              </w:rPr>
              <w:t xml:space="preserve"> </w:t>
            </w:r>
            <w:r w:rsidR="00B62829" w:rsidRPr="000F0021">
              <w:rPr>
                <w:bCs/>
                <w:sz w:val="18"/>
                <w:szCs w:val="18"/>
              </w:rPr>
              <w:t>Pelagos</w:t>
            </w:r>
            <w:r w:rsidRPr="000F0021">
              <w:rPr>
                <w:bCs/>
                <w:sz w:val="18"/>
                <w:szCs w:val="18"/>
              </w:rPr>
              <w:t> »</w:t>
            </w:r>
            <w:r w:rsidR="00B62829" w:rsidRPr="000F0021">
              <w:rPr>
                <w:bCs/>
                <w:sz w:val="18"/>
                <w:szCs w:val="18"/>
              </w:rPr>
              <w:t xml:space="preserve"> - </w:t>
            </w:r>
            <w:r w:rsidR="008959ED" w:rsidRPr="000F0021">
              <w:rPr>
                <w:bCs/>
                <w:sz w:val="18"/>
                <w:szCs w:val="18"/>
              </w:rPr>
              <w:t>Présentation des activités en cours</w:t>
            </w:r>
          </w:p>
          <w:p w14:paraId="47E0889A" w14:textId="5DEB9A70" w:rsidR="00037579" w:rsidRPr="000F0021" w:rsidRDefault="00037579" w:rsidP="006873FE">
            <w:pPr>
              <w:pStyle w:val="Paragraphedeliste"/>
              <w:spacing w:line="276" w:lineRule="auto"/>
              <w:ind w:left="792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Pr="000F0021">
              <w:rPr>
                <w:i/>
                <w:sz w:val="16"/>
                <w:szCs w:val="16"/>
              </w:rPr>
              <w:t>: Inf08)</w:t>
            </w:r>
          </w:p>
          <w:p w14:paraId="66F8DB18" w14:textId="4F2B3681" w:rsidR="00037579" w:rsidRPr="000F0021" w:rsidRDefault="000F0021" w:rsidP="006873FE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 xml:space="preserve">« Evaluation des pressions liées à la pêche dans le Sanctuaire </w:t>
            </w:r>
            <w:r w:rsidR="00B62829" w:rsidRPr="000F0021">
              <w:rPr>
                <w:bCs/>
                <w:sz w:val="18"/>
                <w:szCs w:val="18"/>
              </w:rPr>
              <w:t>Pelagos</w:t>
            </w:r>
            <w:r w:rsidR="00082FBD" w:rsidRPr="000F0021">
              <w:rPr>
                <w:bCs/>
                <w:sz w:val="18"/>
                <w:szCs w:val="18"/>
              </w:rPr>
              <w:t xml:space="preserve">: </w:t>
            </w:r>
            <w:r w:rsidRPr="000F0021">
              <w:rPr>
                <w:bCs/>
                <w:sz w:val="18"/>
                <w:szCs w:val="18"/>
              </w:rPr>
              <w:t>état de connaissance »</w:t>
            </w:r>
            <w:r w:rsidR="00082FBD" w:rsidRPr="000F0021">
              <w:rPr>
                <w:bCs/>
                <w:sz w:val="18"/>
                <w:szCs w:val="18"/>
              </w:rPr>
              <w:t xml:space="preserve"> - </w:t>
            </w:r>
            <w:r w:rsidR="008959ED" w:rsidRPr="000F0021">
              <w:rPr>
                <w:bCs/>
                <w:sz w:val="18"/>
                <w:szCs w:val="18"/>
              </w:rPr>
              <w:t xml:space="preserve">Présentation des activités en cours </w:t>
            </w:r>
            <w:r w:rsidR="00037579"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037579" w:rsidRPr="000F0021">
              <w:rPr>
                <w:i/>
                <w:sz w:val="16"/>
                <w:szCs w:val="16"/>
              </w:rPr>
              <w:t>: Inf09)</w:t>
            </w:r>
          </w:p>
          <w:p w14:paraId="33934ACD" w14:textId="759BC277" w:rsidR="003F64C6" w:rsidRPr="000F0021" w:rsidRDefault="003F64C6" w:rsidP="006873FE">
            <w:pPr>
              <w:pStyle w:val="Paragraphedeliste"/>
              <w:spacing w:line="276" w:lineRule="auto"/>
              <w:ind w:left="792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A9742A" w14:textId="043E7158" w:rsidR="00511938" w:rsidRPr="000F0021" w:rsidRDefault="0044572B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</w:t>
            </w:r>
            <w:r w:rsidR="00993DB4" w:rsidRPr="000F0021">
              <w:rPr>
                <w:i/>
                <w:sz w:val="16"/>
                <w:szCs w:val="16"/>
              </w:rPr>
              <w:t>0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993DB4" w:rsidRPr="000F0021">
              <w:rPr>
                <w:i/>
                <w:sz w:val="16"/>
                <w:szCs w:val="16"/>
              </w:rPr>
              <w:t>45</w:t>
            </w:r>
          </w:p>
        </w:tc>
      </w:tr>
      <w:tr w:rsidR="00511938" w:rsidRPr="000F0021" w14:paraId="7136C545" w14:textId="77777777" w:rsidTr="0056203C">
        <w:trPr>
          <w:trHeight w:val="231"/>
        </w:trPr>
        <w:tc>
          <w:tcPr>
            <w:tcW w:w="8174" w:type="dxa"/>
          </w:tcPr>
          <w:p w14:paraId="32F83422" w14:textId="6B105853" w:rsidR="00511938" w:rsidRPr="000F0021" w:rsidRDefault="003F64C6" w:rsidP="006873FE">
            <w:pPr>
              <w:pStyle w:val="Paragraphedeliste"/>
              <w:spacing w:line="276" w:lineRule="auto"/>
              <w:ind w:left="36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F0021">
              <w:rPr>
                <w:bCs/>
                <w:i/>
                <w:iCs/>
                <w:sz w:val="18"/>
                <w:szCs w:val="18"/>
              </w:rPr>
              <w:t>Pau</w:t>
            </w:r>
            <w:r w:rsidR="00F95B5B" w:rsidRPr="000F0021">
              <w:rPr>
                <w:bCs/>
                <w:i/>
                <w:iCs/>
                <w:sz w:val="18"/>
                <w:szCs w:val="18"/>
              </w:rPr>
              <w:t xml:space="preserve">se déjeuner </w:t>
            </w:r>
          </w:p>
          <w:p w14:paraId="44E31BE8" w14:textId="7F43A6E7" w:rsidR="00DF2517" w:rsidRPr="000F0021" w:rsidRDefault="00DF2517" w:rsidP="006873FE">
            <w:pPr>
              <w:pStyle w:val="Paragraphedeliste"/>
              <w:spacing w:line="276" w:lineRule="auto"/>
              <w:ind w:left="360"/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B260C2" w14:textId="404F9540" w:rsidR="00511938" w:rsidRPr="000F0021" w:rsidRDefault="0044572B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</w:t>
            </w:r>
            <w:r w:rsidR="00993DB4" w:rsidRPr="000F0021">
              <w:rPr>
                <w:i/>
                <w:sz w:val="16"/>
                <w:szCs w:val="16"/>
              </w:rPr>
              <w:t>2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993DB4" w:rsidRPr="000F0021">
              <w:rPr>
                <w:i/>
                <w:sz w:val="16"/>
                <w:szCs w:val="16"/>
              </w:rPr>
              <w:t>45</w:t>
            </w:r>
          </w:p>
        </w:tc>
      </w:tr>
      <w:tr w:rsidR="00511938" w:rsidRPr="000F0021" w14:paraId="589C0E1F" w14:textId="77777777" w:rsidTr="0056203C">
        <w:trPr>
          <w:trHeight w:val="579"/>
        </w:trPr>
        <w:tc>
          <w:tcPr>
            <w:tcW w:w="8174" w:type="dxa"/>
          </w:tcPr>
          <w:p w14:paraId="2FE9BE83" w14:textId="4FF8EDFA" w:rsidR="004335B8" w:rsidRPr="000F0021" w:rsidRDefault="003F64C6" w:rsidP="00F74CEA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G</w:t>
            </w:r>
            <w:r w:rsidR="008959ED" w:rsidRPr="000F0021">
              <w:rPr>
                <w:b/>
                <w:sz w:val="18"/>
                <w:szCs w:val="18"/>
              </w:rPr>
              <w:t>roupes de travail de l’Accord Pelagos: activités</w:t>
            </w:r>
            <w:r w:rsidR="00F74CEA" w:rsidRPr="000F0021">
              <w:rPr>
                <w:b/>
                <w:sz w:val="18"/>
                <w:szCs w:val="18"/>
              </w:rPr>
              <w:t xml:space="preserve"> en cours et priorités pour le biennium 2024-2025 </w:t>
            </w:r>
            <w:r w:rsidR="004335B8" w:rsidRPr="000F0021">
              <w:rPr>
                <w:i/>
                <w:sz w:val="16"/>
                <w:szCs w:val="16"/>
              </w:rPr>
              <w:t>(DOCUMENT</w:t>
            </w:r>
            <w:r w:rsidR="00ED0CDF" w:rsidRPr="000F0021">
              <w:rPr>
                <w:i/>
                <w:sz w:val="16"/>
                <w:szCs w:val="16"/>
              </w:rPr>
              <w:t xml:space="preserve"> </w:t>
            </w:r>
            <w:r w:rsidR="004335B8" w:rsidRPr="000F0021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="004335B8" w:rsidRPr="000F0021">
              <w:rPr>
                <w:i/>
                <w:sz w:val="16"/>
                <w:szCs w:val="16"/>
              </w:rPr>
              <w:t>R</w:t>
            </w:r>
            <w:r w:rsidR="00ED0CDF" w:rsidRPr="000F0021">
              <w:rPr>
                <w:i/>
                <w:sz w:val="16"/>
                <w:szCs w:val="16"/>
              </w:rPr>
              <w:t>e</w:t>
            </w:r>
            <w:r w:rsidR="004335B8" w:rsidRPr="000F0021">
              <w:rPr>
                <w:i/>
                <w:sz w:val="16"/>
                <w:szCs w:val="16"/>
              </w:rPr>
              <w:t>s</w:t>
            </w:r>
            <w:proofErr w:type="spellEnd"/>
            <w:r w:rsidR="004335B8" w:rsidRPr="000F0021">
              <w:rPr>
                <w:i/>
                <w:sz w:val="16"/>
                <w:szCs w:val="16"/>
              </w:rPr>
              <w:t xml:space="preserve"> 9.9 appendice 1)</w:t>
            </w:r>
          </w:p>
          <w:p w14:paraId="2D11D550" w14:textId="77777777" w:rsidR="0056203C" w:rsidRDefault="00336B44" w:rsidP="0056203C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0021">
              <w:rPr>
                <w:bCs/>
                <w:sz w:val="18"/>
                <w:szCs w:val="18"/>
              </w:rPr>
              <w:t xml:space="preserve">Mise à jour </w:t>
            </w:r>
            <w:r w:rsidR="00025A65" w:rsidRPr="000F0021">
              <w:rPr>
                <w:bCs/>
                <w:sz w:val="18"/>
                <w:szCs w:val="18"/>
              </w:rPr>
              <w:t>sur les</w:t>
            </w:r>
            <w:r w:rsidRPr="000F0021">
              <w:rPr>
                <w:bCs/>
                <w:sz w:val="18"/>
                <w:szCs w:val="18"/>
              </w:rPr>
              <w:t xml:space="preserve"> activités de la ZMPV (avec participation éventuelle et présentations </w:t>
            </w:r>
            <w:r w:rsidR="00025A65" w:rsidRPr="000F0021">
              <w:rPr>
                <w:bCs/>
                <w:sz w:val="18"/>
                <w:szCs w:val="18"/>
              </w:rPr>
              <w:t>dédiées</w:t>
            </w:r>
            <w:r w:rsidRPr="000F0021">
              <w:rPr>
                <w:bCs/>
                <w:sz w:val="18"/>
                <w:szCs w:val="18"/>
              </w:rPr>
              <w:t xml:space="preserve"> de représentants des </w:t>
            </w:r>
            <w:r w:rsidR="00B74824" w:rsidRPr="000F0021">
              <w:rPr>
                <w:bCs/>
                <w:sz w:val="18"/>
                <w:szCs w:val="18"/>
              </w:rPr>
              <w:t>Autorités portuaires</w:t>
            </w:r>
            <w:r w:rsidR="004B79A9" w:rsidRPr="000F0021">
              <w:rPr>
                <w:bCs/>
                <w:sz w:val="18"/>
                <w:szCs w:val="18"/>
              </w:rPr>
              <w:t xml:space="preserve"> italienne</w:t>
            </w:r>
            <w:r w:rsidRPr="000F0021">
              <w:rPr>
                <w:bCs/>
                <w:sz w:val="18"/>
                <w:szCs w:val="18"/>
              </w:rPr>
              <w:t xml:space="preserve">, de la </w:t>
            </w:r>
            <w:r w:rsidR="00B74824" w:rsidRPr="000F0021">
              <w:rPr>
                <w:bCs/>
                <w:sz w:val="18"/>
                <w:szCs w:val="18"/>
              </w:rPr>
              <w:t>P</w:t>
            </w:r>
            <w:r w:rsidRPr="000F0021">
              <w:rPr>
                <w:bCs/>
                <w:sz w:val="18"/>
                <w:szCs w:val="18"/>
              </w:rPr>
              <w:t xml:space="preserve">réfecture </w:t>
            </w:r>
            <w:r w:rsidR="004B79A9" w:rsidRPr="000F0021">
              <w:rPr>
                <w:bCs/>
                <w:sz w:val="18"/>
                <w:szCs w:val="18"/>
              </w:rPr>
              <w:t>M</w:t>
            </w:r>
            <w:r w:rsidRPr="000F0021">
              <w:rPr>
                <w:bCs/>
                <w:sz w:val="18"/>
                <w:szCs w:val="18"/>
              </w:rPr>
              <w:t xml:space="preserve">aritime de la Méditerranée française et de la </w:t>
            </w:r>
            <w:r w:rsidR="004B79A9" w:rsidRPr="000F0021">
              <w:rPr>
                <w:bCs/>
                <w:sz w:val="18"/>
                <w:szCs w:val="18"/>
              </w:rPr>
              <w:t>D</w:t>
            </w:r>
            <w:r w:rsidRPr="000F0021">
              <w:rPr>
                <w:bCs/>
                <w:sz w:val="18"/>
                <w:szCs w:val="18"/>
              </w:rPr>
              <w:t xml:space="preserve">irection des </w:t>
            </w:r>
            <w:r w:rsidR="004B79A9" w:rsidRPr="000F0021">
              <w:rPr>
                <w:bCs/>
                <w:sz w:val="18"/>
                <w:szCs w:val="18"/>
              </w:rPr>
              <w:t>A</w:t>
            </w:r>
            <w:r w:rsidRPr="000F0021">
              <w:rPr>
                <w:bCs/>
                <w:sz w:val="18"/>
                <w:szCs w:val="18"/>
              </w:rPr>
              <w:t xml:space="preserve">ffaires </w:t>
            </w:r>
            <w:r w:rsidR="004B79A9" w:rsidRPr="000F0021">
              <w:rPr>
                <w:bCs/>
                <w:sz w:val="18"/>
                <w:szCs w:val="18"/>
              </w:rPr>
              <w:t>M</w:t>
            </w:r>
            <w:r w:rsidRPr="000F0021">
              <w:rPr>
                <w:bCs/>
                <w:sz w:val="18"/>
                <w:szCs w:val="18"/>
              </w:rPr>
              <w:t>aritimes de Monaco)</w:t>
            </w:r>
          </w:p>
          <w:p w14:paraId="01255D19" w14:textId="112E0210" w:rsidR="00DD581E" w:rsidRPr="0056203C" w:rsidRDefault="005823E8" w:rsidP="0056203C">
            <w:pPr>
              <w:pStyle w:val="Paragraphedeliste"/>
              <w:numPr>
                <w:ilvl w:val="1"/>
                <w:numId w:val="13"/>
              </w:num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6203C">
              <w:rPr>
                <w:bCs/>
                <w:sz w:val="18"/>
                <w:szCs w:val="18"/>
              </w:rPr>
              <w:t>Autres mises à jour sur les activités des Groupes de travail</w:t>
            </w:r>
          </w:p>
          <w:p w14:paraId="5D3ADD41" w14:textId="16F5B90E" w:rsidR="006257B2" w:rsidRPr="000F0021" w:rsidRDefault="006257B2" w:rsidP="006257B2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ED7D77" w14:textId="21772F73" w:rsidR="00511938" w:rsidRPr="000F0021" w:rsidRDefault="00F9669F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14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993DB4" w:rsidRPr="000F0021">
              <w:rPr>
                <w:i/>
                <w:sz w:val="16"/>
                <w:szCs w:val="16"/>
              </w:rPr>
              <w:t>15</w:t>
            </w:r>
          </w:p>
          <w:p w14:paraId="3646E3C0" w14:textId="4AFD9FD4" w:rsidR="006257B2" w:rsidRPr="000F0021" w:rsidRDefault="006257B2" w:rsidP="006873FE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7235F8" w:rsidRPr="000F0021" w14:paraId="405DC31A" w14:textId="77777777" w:rsidTr="0056203C">
        <w:trPr>
          <w:trHeight w:val="579"/>
        </w:trPr>
        <w:tc>
          <w:tcPr>
            <w:tcW w:w="8174" w:type="dxa"/>
          </w:tcPr>
          <w:p w14:paraId="7C3080BD" w14:textId="6C1189B5" w:rsidR="007235F8" w:rsidRPr="000F0021" w:rsidRDefault="000F0021" w:rsidP="007235F8">
            <w:pPr>
              <w:pStyle w:val="Paragraphedeliste"/>
              <w:spacing w:line="276" w:lineRule="auto"/>
              <w:ind w:left="36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F0021">
              <w:rPr>
                <w:bCs/>
                <w:i/>
                <w:iCs/>
                <w:sz w:val="18"/>
                <w:szCs w:val="18"/>
              </w:rPr>
              <w:t>Pause-café</w:t>
            </w:r>
          </w:p>
          <w:p w14:paraId="1491B577" w14:textId="77777777" w:rsidR="007235F8" w:rsidRPr="000F0021" w:rsidRDefault="007235F8" w:rsidP="007235F8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EB425D" w14:textId="3D84CF0D" w:rsidR="007235F8" w:rsidRPr="000F0021" w:rsidRDefault="007235F8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17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Pr="000F0021">
              <w:rPr>
                <w:i/>
                <w:sz w:val="16"/>
                <w:szCs w:val="16"/>
              </w:rPr>
              <w:t>15</w:t>
            </w:r>
          </w:p>
        </w:tc>
      </w:tr>
      <w:tr w:rsidR="008A18C5" w:rsidRPr="000F0021" w14:paraId="1B975187" w14:textId="77777777" w:rsidTr="0056203C">
        <w:trPr>
          <w:trHeight w:val="579"/>
        </w:trPr>
        <w:tc>
          <w:tcPr>
            <w:tcW w:w="8174" w:type="dxa"/>
          </w:tcPr>
          <w:p w14:paraId="53A4A2C6" w14:textId="77777777" w:rsidR="00253E20" w:rsidRDefault="000450F8" w:rsidP="00253E20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Divers</w:t>
            </w:r>
          </w:p>
          <w:p w14:paraId="53DE1323" w14:textId="567AC278" w:rsidR="00253E20" w:rsidRPr="00253E20" w:rsidRDefault="00253E20" w:rsidP="00253E20">
            <w:pPr>
              <w:pStyle w:val="Paragraphedeliste"/>
              <w:spacing w:line="276" w:lineRule="auto"/>
              <w:ind w:left="360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i/>
                <w:sz w:val="16"/>
                <w:szCs w:val="16"/>
              </w:rPr>
              <w:t xml:space="preserve">(DOCUMENT : </w:t>
            </w:r>
            <w:ins w:id="7" w:author="Viola Cattani" w:date="2024-03-24T15:17:00Z">
              <w:r>
                <w:rPr>
                  <w:i/>
                  <w:sz w:val="16"/>
                  <w:szCs w:val="16"/>
                </w:rPr>
                <w:t>Doc02</w:t>
              </w:r>
            </w:ins>
            <w:r w:rsidRPr="000F002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99105C7" w14:textId="5722FF7A" w:rsidR="008A18C5" w:rsidRPr="000F0021" w:rsidRDefault="008A18C5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</w:t>
            </w:r>
            <w:r w:rsidR="00DD581E" w:rsidRPr="000F0021">
              <w:rPr>
                <w:i/>
                <w:sz w:val="16"/>
                <w:szCs w:val="16"/>
              </w:rPr>
              <w:t>7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7235F8" w:rsidRPr="000F0021">
              <w:rPr>
                <w:i/>
                <w:sz w:val="16"/>
                <w:szCs w:val="16"/>
              </w:rPr>
              <w:t>30</w:t>
            </w:r>
          </w:p>
        </w:tc>
      </w:tr>
      <w:tr w:rsidR="008A18C5" w:rsidRPr="000F0021" w14:paraId="3F1FAA02" w14:textId="77777777" w:rsidTr="0056203C">
        <w:trPr>
          <w:trHeight w:val="579"/>
        </w:trPr>
        <w:tc>
          <w:tcPr>
            <w:tcW w:w="8174" w:type="dxa"/>
          </w:tcPr>
          <w:p w14:paraId="756CE740" w14:textId="10CA7555" w:rsidR="00630E49" w:rsidRPr="000F0021" w:rsidRDefault="00DB4A4E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Dat</w:t>
            </w:r>
            <w:r w:rsidR="000450F8" w:rsidRPr="000F0021">
              <w:rPr>
                <w:b/>
                <w:sz w:val="18"/>
                <w:szCs w:val="18"/>
              </w:rPr>
              <w:t xml:space="preserve">e et lieu du prochain </w:t>
            </w:r>
            <w:r w:rsidR="00A122BE" w:rsidRPr="000F0021">
              <w:rPr>
                <w:b/>
                <w:sz w:val="18"/>
                <w:szCs w:val="18"/>
              </w:rPr>
              <w:t xml:space="preserve">Comité Scientifique et Technique </w:t>
            </w:r>
          </w:p>
        </w:tc>
        <w:tc>
          <w:tcPr>
            <w:tcW w:w="1843" w:type="dxa"/>
          </w:tcPr>
          <w:p w14:paraId="6DF084B3" w14:textId="2693531C" w:rsidR="008A18C5" w:rsidRPr="000F0021" w:rsidRDefault="00037579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</w:t>
            </w:r>
            <w:r w:rsidR="00DD581E" w:rsidRPr="000F0021">
              <w:rPr>
                <w:i/>
                <w:sz w:val="16"/>
                <w:szCs w:val="16"/>
              </w:rPr>
              <w:t>7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7235F8" w:rsidRPr="000F0021">
              <w:rPr>
                <w:i/>
                <w:sz w:val="16"/>
                <w:szCs w:val="16"/>
              </w:rPr>
              <w:t>50</w:t>
            </w:r>
          </w:p>
        </w:tc>
      </w:tr>
      <w:tr w:rsidR="00511938" w:rsidRPr="000F0021" w14:paraId="5E14B831" w14:textId="77777777" w:rsidTr="0056203C">
        <w:trPr>
          <w:trHeight w:val="400"/>
        </w:trPr>
        <w:tc>
          <w:tcPr>
            <w:tcW w:w="8174" w:type="dxa"/>
          </w:tcPr>
          <w:p w14:paraId="1735A3B7" w14:textId="4DAF5AA6" w:rsidR="00511938" w:rsidRPr="000F0021" w:rsidRDefault="00511938" w:rsidP="006873F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F0021">
              <w:rPr>
                <w:b/>
                <w:sz w:val="18"/>
                <w:szCs w:val="18"/>
              </w:rPr>
              <w:t>Fin</w:t>
            </w:r>
            <w:r w:rsidR="00A122BE" w:rsidRPr="000F0021">
              <w:rPr>
                <w:b/>
                <w:sz w:val="18"/>
                <w:szCs w:val="18"/>
              </w:rPr>
              <w:t xml:space="preserve"> de la réunion</w:t>
            </w:r>
          </w:p>
        </w:tc>
        <w:tc>
          <w:tcPr>
            <w:tcW w:w="1843" w:type="dxa"/>
          </w:tcPr>
          <w:p w14:paraId="7FD65F58" w14:textId="49455A52" w:rsidR="00511938" w:rsidRPr="000F0021" w:rsidRDefault="00511938" w:rsidP="006873FE">
            <w:pPr>
              <w:spacing w:line="276" w:lineRule="auto"/>
              <w:rPr>
                <w:i/>
                <w:sz w:val="16"/>
                <w:szCs w:val="16"/>
              </w:rPr>
            </w:pPr>
            <w:r w:rsidRPr="000F0021">
              <w:rPr>
                <w:i/>
                <w:sz w:val="16"/>
                <w:szCs w:val="16"/>
              </w:rPr>
              <w:t>1</w:t>
            </w:r>
            <w:r w:rsidR="007235F8" w:rsidRPr="000F0021">
              <w:rPr>
                <w:i/>
                <w:sz w:val="16"/>
                <w:szCs w:val="16"/>
              </w:rPr>
              <w:t>8</w:t>
            </w:r>
            <w:r w:rsidR="009D7C49" w:rsidRPr="000F0021">
              <w:rPr>
                <w:i/>
                <w:sz w:val="16"/>
                <w:szCs w:val="16"/>
              </w:rPr>
              <w:t>h</w:t>
            </w:r>
            <w:r w:rsidR="007235F8" w:rsidRPr="000F0021">
              <w:rPr>
                <w:i/>
                <w:sz w:val="16"/>
                <w:szCs w:val="16"/>
              </w:rPr>
              <w:t>0</w:t>
            </w:r>
            <w:r w:rsidRPr="000F0021">
              <w:rPr>
                <w:i/>
                <w:sz w:val="16"/>
                <w:szCs w:val="16"/>
              </w:rPr>
              <w:t>0</w:t>
            </w:r>
          </w:p>
        </w:tc>
      </w:tr>
    </w:tbl>
    <w:p w14:paraId="5255A8D1" w14:textId="11270F53" w:rsidR="00DE5024" w:rsidRPr="006F206A" w:rsidRDefault="00DE5024" w:rsidP="00881442">
      <w:pPr>
        <w:spacing w:line="276" w:lineRule="auto"/>
        <w:rPr>
          <w:b/>
          <w:noProof/>
          <w:sz w:val="18"/>
          <w:szCs w:val="18"/>
          <w:lang w:val="en-US"/>
        </w:rPr>
      </w:pPr>
    </w:p>
    <w:sectPr w:rsidR="00DE5024" w:rsidRPr="006F206A" w:rsidSect="004B5CC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2407" w14:textId="77777777" w:rsidR="004B5CC3" w:rsidRDefault="004B5CC3" w:rsidP="0029727B">
      <w:r>
        <w:separator/>
      </w:r>
    </w:p>
  </w:endnote>
  <w:endnote w:type="continuationSeparator" w:id="0">
    <w:p w14:paraId="45FEAD49" w14:textId="77777777" w:rsidR="004B5CC3" w:rsidRDefault="004B5CC3" w:rsidP="0029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012" w14:textId="16F08129" w:rsidR="00B45DDC" w:rsidRPr="003C4AD5" w:rsidRDefault="00B45DDC" w:rsidP="00E273E4">
    <w:pPr>
      <w:pStyle w:val="Pieddepage"/>
      <w:jc w:val="right"/>
      <w:rPr>
        <w:rFonts w:ascii="Cambria" w:hAnsi="Cambria" w:cs="Times New Roman"/>
        <w:sz w:val="16"/>
        <w:szCs w:val="16"/>
      </w:rPr>
    </w:pPr>
    <w:r w:rsidRPr="003C4AD5">
      <w:rPr>
        <w:rFonts w:ascii="Cambria" w:hAnsi="Cambria" w:cs="Times New Roman"/>
        <w:sz w:val="16"/>
        <w:szCs w:val="16"/>
      </w:rPr>
      <w:fldChar w:fldCharType="begin"/>
    </w:r>
    <w:r w:rsidRPr="003C4AD5">
      <w:rPr>
        <w:rFonts w:ascii="Cambria" w:hAnsi="Cambria" w:cs="Times New Roman"/>
        <w:sz w:val="16"/>
        <w:szCs w:val="16"/>
      </w:rPr>
      <w:instrText xml:space="preserve"> PAGE </w:instrText>
    </w:r>
    <w:r w:rsidRPr="003C4AD5">
      <w:rPr>
        <w:rFonts w:ascii="Cambria" w:hAnsi="Cambria" w:cs="Times New Roman"/>
        <w:sz w:val="16"/>
        <w:szCs w:val="16"/>
      </w:rPr>
      <w:fldChar w:fldCharType="separate"/>
    </w:r>
    <w:r w:rsidR="00534D4E">
      <w:rPr>
        <w:rFonts w:ascii="Cambria" w:hAnsi="Cambria" w:cs="Times New Roman"/>
        <w:noProof/>
        <w:sz w:val="16"/>
        <w:szCs w:val="16"/>
      </w:rPr>
      <w:t>2</w:t>
    </w:r>
    <w:r w:rsidRPr="003C4AD5">
      <w:rPr>
        <w:rFonts w:ascii="Cambria" w:hAnsi="Cambria" w:cs="Times New Roman"/>
        <w:sz w:val="16"/>
        <w:szCs w:val="16"/>
      </w:rPr>
      <w:fldChar w:fldCharType="end"/>
    </w:r>
    <w:r w:rsidRPr="003C4AD5">
      <w:rPr>
        <w:rFonts w:ascii="Cambria" w:hAnsi="Cambria" w:cs="Times New Roman"/>
        <w:sz w:val="16"/>
        <w:szCs w:val="16"/>
      </w:rPr>
      <w:t xml:space="preserve"> / </w:t>
    </w:r>
    <w:r w:rsidRPr="003C4AD5">
      <w:rPr>
        <w:rFonts w:ascii="Cambria" w:hAnsi="Cambria" w:cs="Times New Roman"/>
        <w:sz w:val="16"/>
        <w:szCs w:val="16"/>
      </w:rPr>
      <w:fldChar w:fldCharType="begin"/>
    </w:r>
    <w:r w:rsidRPr="003C4AD5">
      <w:rPr>
        <w:rFonts w:ascii="Cambria" w:hAnsi="Cambria" w:cs="Times New Roman"/>
        <w:sz w:val="16"/>
        <w:szCs w:val="16"/>
      </w:rPr>
      <w:instrText xml:space="preserve"> NUMPAGES </w:instrText>
    </w:r>
    <w:r w:rsidRPr="003C4AD5">
      <w:rPr>
        <w:rFonts w:ascii="Cambria" w:hAnsi="Cambria" w:cs="Times New Roman"/>
        <w:sz w:val="16"/>
        <w:szCs w:val="16"/>
      </w:rPr>
      <w:fldChar w:fldCharType="separate"/>
    </w:r>
    <w:r w:rsidR="00534D4E">
      <w:rPr>
        <w:rFonts w:ascii="Cambria" w:hAnsi="Cambria" w:cs="Times New Roman"/>
        <w:noProof/>
        <w:sz w:val="16"/>
        <w:szCs w:val="16"/>
      </w:rPr>
      <w:t>2</w:t>
    </w:r>
    <w:r w:rsidRPr="003C4AD5">
      <w:rPr>
        <w:rFonts w:ascii="Cambria" w:hAnsi="Cambria" w:cs="Times New Roman"/>
        <w:sz w:val="16"/>
        <w:szCs w:val="16"/>
      </w:rPr>
      <w:fldChar w:fldCharType="end"/>
    </w:r>
  </w:p>
  <w:p w14:paraId="2397B3E0" w14:textId="77777777" w:rsidR="00B45DDC" w:rsidRPr="003C4AD5" w:rsidRDefault="00B45DDC" w:rsidP="00E273E4">
    <w:pPr>
      <w:pStyle w:val="Pieddepage"/>
      <w:jc w:val="right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C93" w14:textId="77777777" w:rsidR="00B45DDC" w:rsidRPr="00B01F31" w:rsidRDefault="00B45DDC" w:rsidP="007C26F4">
    <w:pPr>
      <w:pStyle w:val="Pieddepage"/>
      <w:jc w:val="center"/>
      <w:rPr>
        <w:rFonts w:ascii="Times New Roman" w:hAnsi="Times New Roman" w:cs="Times New Roman"/>
        <w:i/>
        <w:sz w:val="16"/>
        <w:szCs w:val="16"/>
        <w:lang w:val="it-IT"/>
      </w:rPr>
    </w:pPr>
    <w:r w:rsidRPr="00B01F31">
      <w:rPr>
        <w:rFonts w:ascii="Times New Roman" w:hAnsi="Times New Roman" w:cs="Times New Roman"/>
        <w:sz w:val="16"/>
        <w:szCs w:val="16"/>
        <w:lang w:val="it-IT"/>
      </w:rPr>
      <w:t xml:space="preserve">Secrétariat permanent de l’Accord Pelagos / </w:t>
    </w:r>
    <w:r w:rsidRPr="00B01F31">
      <w:rPr>
        <w:rFonts w:ascii="Times New Roman" w:hAnsi="Times New Roman" w:cs="Times New Roman"/>
        <w:i/>
        <w:sz w:val="16"/>
        <w:szCs w:val="16"/>
        <w:lang w:val="it-IT"/>
      </w:rPr>
      <w:t>Segretariato permanente dell’Accordo Pelagos</w:t>
    </w:r>
  </w:p>
  <w:p w14:paraId="1C3939DE" w14:textId="0B319BCE" w:rsidR="00B45DDC" w:rsidRPr="00084C82" w:rsidRDefault="00B45DDC" w:rsidP="007C26F4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Tour Odéon B1 – 36, avenue de l’Annonciade – MC-98000 Monac</w:t>
    </w:r>
    <w:r w:rsidR="007468C5">
      <w:rPr>
        <w:rFonts w:ascii="Times New Roman" w:hAnsi="Times New Roman" w:cs="Times New Roman"/>
        <w:sz w:val="16"/>
        <w:szCs w:val="16"/>
      </w:rPr>
      <w:t>o</w:t>
    </w:r>
  </w:p>
  <w:p w14:paraId="6D79E357" w14:textId="2627A93D" w:rsidR="00B45DDC" w:rsidRPr="00967F47" w:rsidRDefault="00B45DDC" w:rsidP="007C26F4">
    <w:pPr>
      <w:pStyle w:val="Pieddepage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967F47">
      <w:rPr>
        <w:rFonts w:ascii="Times New Roman" w:hAnsi="Times New Roman" w:cs="Times New Roman"/>
        <w:sz w:val="16"/>
        <w:szCs w:val="16"/>
        <w:lang w:val="en-US"/>
      </w:rPr>
      <w:t xml:space="preserve">Tel: +377 92 16 11 55 – Email: </w:t>
    </w:r>
    <w:hyperlink r:id="rId1" w:history="1">
      <w:r w:rsidR="00F47472" w:rsidRPr="00AD2AA5">
        <w:rPr>
          <w:rStyle w:val="Lienhypertexte"/>
          <w:rFonts w:ascii="Times New Roman" w:hAnsi="Times New Roman" w:cs="Times New Roman"/>
          <w:sz w:val="16"/>
          <w:szCs w:val="16"/>
          <w:lang w:val="en-US"/>
        </w:rPr>
        <w:t>secretariat@pelagossanctuary.org</w:t>
      </w:r>
    </w:hyperlink>
    <w:r w:rsidRPr="00967F47">
      <w:rPr>
        <w:rFonts w:ascii="Times New Roman" w:hAnsi="Times New Roman" w:cs="Times New Roman"/>
        <w:sz w:val="16"/>
        <w:szCs w:val="16"/>
        <w:lang w:val="en-US"/>
      </w:rPr>
      <w:t xml:space="preserve"> - Web: </w:t>
    </w:r>
    <w:hyperlink r:id="rId2" w:history="1">
      <w:r w:rsidRPr="00967F47">
        <w:rPr>
          <w:rStyle w:val="Lienhypertexte"/>
          <w:rFonts w:ascii="Times New Roman" w:hAnsi="Times New Roman" w:cs="Times New Roman"/>
          <w:sz w:val="16"/>
          <w:szCs w:val="16"/>
          <w:lang w:val="en-US"/>
        </w:rPr>
        <w:t>www.pelagos-sanctuary.org</w:t>
      </w:r>
    </w:hyperlink>
    <w:r w:rsidRPr="00967F47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541E7E45" w14:textId="77777777" w:rsidR="00B45DDC" w:rsidRPr="00967F47" w:rsidRDefault="00B45DDC" w:rsidP="007C26F4">
    <w:pPr>
      <w:pStyle w:val="Pieddepage"/>
      <w:jc w:val="center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998B" w14:textId="77777777" w:rsidR="004B5CC3" w:rsidRDefault="004B5CC3" w:rsidP="0029727B">
      <w:r>
        <w:separator/>
      </w:r>
    </w:p>
  </w:footnote>
  <w:footnote w:type="continuationSeparator" w:id="0">
    <w:p w14:paraId="50E97291" w14:textId="77777777" w:rsidR="004B5CC3" w:rsidRDefault="004B5CC3" w:rsidP="0029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76B3" w14:textId="520BD922" w:rsidR="00B45DDC" w:rsidRPr="003C4AD5" w:rsidRDefault="00B45DDC" w:rsidP="007B48DD">
    <w:pPr>
      <w:pStyle w:val="En-tte"/>
      <w:jc w:val="right"/>
      <w:rPr>
        <w:rFonts w:ascii="Times New Roman" w:hAnsi="Times New Roman" w:cs="Times New Roman"/>
        <w:i/>
        <w:sz w:val="16"/>
        <w:szCs w:val="16"/>
      </w:rPr>
    </w:pPr>
  </w:p>
  <w:p w14:paraId="34A9AFC2" w14:textId="5B3E6C55" w:rsidR="00B45DDC" w:rsidRPr="00A10FEE" w:rsidRDefault="00A813E9" w:rsidP="00A813E9">
    <w:pPr>
      <w:pStyle w:val="En-tte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A813E9">
      <w:rPr>
        <w:rFonts w:ascii="Times New Roman" w:hAnsi="Times New Roman" w:cs="Times New Roman"/>
        <w:i/>
        <w:sz w:val="18"/>
        <w:szCs w:val="18"/>
        <w:lang w:val="it-IT"/>
      </w:rPr>
      <w:t>Pelagos_CST</w:t>
    </w:r>
    <w:r w:rsidR="00C21C30">
      <w:rPr>
        <w:rFonts w:ascii="Times New Roman" w:hAnsi="Times New Roman" w:cs="Times New Roman"/>
        <w:i/>
        <w:sz w:val="18"/>
        <w:szCs w:val="18"/>
        <w:lang w:val="it-IT"/>
      </w:rPr>
      <w:t>1</w:t>
    </w:r>
    <w:r w:rsidR="00D0269D">
      <w:rPr>
        <w:rFonts w:ascii="Times New Roman" w:hAnsi="Times New Roman" w:cs="Times New Roman"/>
        <w:i/>
        <w:sz w:val="18"/>
        <w:szCs w:val="18"/>
        <w:lang w:val="it-IT"/>
      </w:rPr>
      <w:t>6</w:t>
    </w:r>
    <w:r w:rsidRPr="00A813E9">
      <w:rPr>
        <w:rFonts w:ascii="Times New Roman" w:hAnsi="Times New Roman" w:cs="Times New Roman"/>
        <w:i/>
        <w:sz w:val="18"/>
        <w:szCs w:val="18"/>
        <w:lang w:val="it-IT"/>
      </w:rPr>
      <w:t>_Doc01</w:t>
    </w:r>
    <w:ins w:id="8" w:author="Viola Cattani" w:date="2024-03-24T15:16:00Z">
      <w:r w:rsidR="00253E20">
        <w:rPr>
          <w:rFonts w:ascii="Times New Roman" w:hAnsi="Times New Roman" w:cs="Times New Roman"/>
          <w:i/>
          <w:sz w:val="18"/>
          <w:szCs w:val="18"/>
          <w:lang w:val="it-IT"/>
        </w:rPr>
        <w:t>_Rev01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410"/>
      <w:gridCol w:w="3827"/>
    </w:tblGrid>
    <w:tr w:rsidR="00B01F31" w:rsidRPr="007468C5" w14:paraId="00BF9AA3" w14:textId="77777777" w:rsidTr="00A02F0F">
      <w:tc>
        <w:tcPr>
          <w:tcW w:w="3686" w:type="dxa"/>
        </w:tcPr>
        <w:p w14:paraId="108340D8" w14:textId="7F86A8E2" w:rsidR="00B01F31" w:rsidRPr="008D39A9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</w:rPr>
          </w:pPr>
          <w:r w:rsidRPr="008D39A9">
            <w:rPr>
              <w:noProof/>
              <w:sz w:val="16"/>
              <w:szCs w:val="16"/>
            </w:rPr>
            <w:t>Accord Pelagos</w:t>
          </w:r>
        </w:p>
        <w:p w14:paraId="165B5E89" w14:textId="77777777" w:rsidR="00B01F31" w:rsidRPr="008D39A9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</w:rPr>
          </w:pPr>
          <w:r w:rsidRPr="008D39A9">
            <w:rPr>
              <w:noProof/>
              <w:sz w:val="16"/>
              <w:szCs w:val="16"/>
            </w:rPr>
            <w:t>relatif à la création en Méditerranée</w:t>
          </w:r>
        </w:p>
        <w:p w14:paraId="4A466CDC" w14:textId="77777777" w:rsidR="00B01F31" w:rsidRPr="008D39A9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</w:rPr>
          </w:pPr>
          <w:r w:rsidRPr="008D39A9">
            <w:rPr>
              <w:noProof/>
              <w:sz w:val="16"/>
              <w:szCs w:val="16"/>
            </w:rPr>
            <w:t>d’un Sanctuaire pour les mammifères marins</w:t>
          </w:r>
        </w:p>
        <w:p w14:paraId="0ACB0B84" w14:textId="77777777" w:rsidR="00B01F31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</w:rPr>
          </w:pPr>
        </w:p>
        <w:p w14:paraId="2A858765" w14:textId="6821F7B2" w:rsidR="00B01F31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16</w:t>
          </w:r>
          <w:r w:rsidRPr="00A0229B">
            <w:rPr>
              <w:noProof/>
              <w:sz w:val="16"/>
              <w:szCs w:val="16"/>
              <w:vertAlign w:val="superscript"/>
            </w:rPr>
            <w:t>ème</w:t>
          </w:r>
          <w:r>
            <w:rPr>
              <w:noProof/>
              <w:sz w:val="16"/>
              <w:szCs w:val="16"/>
            </w:rPr>
            <w:t xml:space="preserve"> Comité Scientifique et Technique </w:t>
          </w:r>
        </w:p>
        <w:p w14:paraId="5FA7E942" w14:textId="70AB5FBF" w:rsidR="00B01F31" w:rsidRPr="003E5DDD" w:rsidRDefault="00B01F31" w:rsidP="00B01F31">
          <w:pPr>
            <w:tabs>
              <w:tab w:val="left" w:pos="6379"/>
              <w:tab w:val="left" w:pos="11340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10 avril 2024</w:t>
          </w:r>
        </w:p>
      </w:tc>
      <w:tc>
        <w:tcPr>
          <w:tcW w:w="2410" w:type="dxa"/>
        </w:tcPr>
        <w:p w14:paraId="47AC7253" w14:textId="77777777" w:rsidR="00B01F31" w:rsidRPr="003E5DDD" w:rsidRDefault="00B01F31" w:rsidP="00B01F31">
          <w:pPr>
            <w:tabs>
              <w:tab w:val="left" w:pos="6379"/>
              <w:tab w:val="left" w:pos="11340"/>
            </w:tabs>
            <w:ind w:right="-250"/>
            <w:jc w:val="both"/>
            <w:rPr>
              <w:sz w:val="16"/>
              <w:szCs w:val="16"/>
            </w:rPr>
          </w:pPr>
          <w:r w:rsidRPr="00084C82">
            <w:rPr>
              <w:noProof/>
              <w:sz w:val="28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519C1204" wp14:editId="6B6C0323">
                <wp:simplePos x="0" y="0"/>
                <wp:positionH relativeFrom="column">
                  <wp:posOffset>435610</wp:posOffset>
                </wp:positionH>
                <wp:positionV relativeFrom="paragraph">
                  <wp:posOffset>0</wp:posOffset>
                </wp:positionV>
                <wp:extent cx="800735" cy="1163955"/>
                <wp:effectExtent l="0" t="0" r="0" b="0"/>
                <wp:wrapThrough wrapText="bothSides">
                  <wp:wrapPolygon edited="0">
                    <wp:start x="0" y="0"/>
                    <wp:lineTo x="0" y="21211"/>
                    <wp:lineTo x="21069" y="21211"/>
                    <wp:lineTo x="21069" y="0"/>
                    <wp:lineTo x="0" y="0"/>
                  </wp:wrapPolygon>
                </wp:wrapThrough>
                <wp:docPr id="356474410" name="Image 356474410" descr="Description : Logo Pelagos 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 Pelagos 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1163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</w:tcPr>
        <w:p w14:paraId="3DAAC2D4" w14:textId="77777777" w:rsidR="00B01F31" w:rsidRPr="006A333B" w:rsidRDefault="00B01F31" w:rsidP="00B01F31">
          <w:pPr>
            <w:tabs>
              <w:tab w:val="left" w:pos="6379"/>
              <w:tab w:val="left" w:pos="11340"/>
            </w:tabs>
            <w:jc w:val="right"/>
            <w:rPr>
              <w:noProof/>
              <w:sz w:val="16"/>
              <w:szCs w:val="16"/>
              <w:lang w:val="it-IT"/>
            </w:rPr>
          </w:pPr>
          <w:r w:rsidRPr="006F206A">
            <w:rPr>
              <w:noProof/>
              <w:sz w:val="16"/>
              <w:szCs w:val="16"/>
            </w:rPr>
            <w:t xml:space="preserve">                                       </w:t>
          </w:r>
          <w:r w:rsidRPr="006A333B">
            <w:rPr>
              <w:noProof/>
              <w:sz w:val="16"/>
              <w:szCs w:val="16"/>
              <w:lang w:val="it-IT"/>
            </w:rPr>
            <w:t>Accordo Pelagos</w:t>
          </w:r>
        </w:p>
        <w:p w14:paraId="5B010F56" w14:textId="77777777" w:rsidR="00B01F31" w:rsidRPr="006A333B" w:rsidRDefault="00B01F31" w:rsidP="00B01F31">
          <w:pPr>
            <w:tabs>
              <w:tab w:val="left" w:pos="6379"/>
              <w:tab w:val="left" w:pos="11340"/>
            </w:tabs>
            <w:jc w:val="right"/>
            <w:rPr>
              <w:noProof/>
              <w:sz w:val="16"/>
              <w:szCs w:val="16"/>
              <w:lang w:val="it-IT"/>
            </w:rPr>
          </w:pPr>
          <w:r w:rsidRPr="006A333B">
            <w:rPr>
              <w:noProof/>
              <w:sz w:val="16"/>
              <w:szCs w:val="16"/>
              <w:lang w:val="it-IT"/>
            </w:rPr>
            <w:t xml:space="preserve">  relativo alla creazione nel Mediterraneo</w:t>
          </w:r>
        </w:p>
        <w:p w14:paraId="52B64BA7" w14:textId="77777777" w:rsidR="00B01F31" w:rsidRPr="006A333B" w:rsidRDefault="00B01F31" w:rsidP="00B01F31">
          <w:pPr>
            <w:tabs>
              <w:tab w:val="left" w:pos="6379"/>
              <w:tab w:val="left" w:pos="11340"/>
            </w:tabs>
            <w:jc w:val="right"/>
            <w:rPr>
              <w:noProof/>
              <w:sz w:val="16"/>
              <w:szCs w:val="16"/>
              <w:lang w:val="it-IT"/>
            </w:rPr>
          </w:pPr>
          <w:r w:rsidRPr="006A333B">
            <w:rPr>
              <w:noProof/>
              <w:sz w:val="16"/>
              <w:szCs w:val="16"/>
              <w:lang w:val="it-IT"/>
            </w:rPr>
            <w:t>di un</w:t>
          </w:r>
          <w:r>
            <w:rPr>
              <w:noProof/>
              <w:sz w:val="16"/>
              <w:szCs w:val="16"/>
              <w:lang w:val="it-IT"/>
            </w:rPr>
            <w:t xml:space="preserve"> Santuario per i mammiferi </w:t>
          </w:r>
          <w:r w:rsidRPr="006A333B">
            <w:rPr>
              <w:noProof/>
              <w:sz w:val="16"/>
              <w:szCs w:val="16"/>
              <w:lang w:val="it-IT"/>
            </w:rPr>
            <w:t>marini</w:t>
          </w:r>
        </w:p>
        <w:p w14:paraId="368137B6" w14:textId="77777777" w:rsidR="00B01F31" w:rsidRDefault="00B01F31" w:rsidP="00B01F31">
          <w:pPr>
            <w:pStyle w:val="En-tte"/>
            <w:jc w:val="right"/>
            <w:rPr>
              <w:noProof/>
              <w:sz w:val="16"/>
              <w:szCs w:val="16"/>
              <w:lang w:val="it-IT"/>
            </w:rPr>
          </w:pPr>
        </w:p>
        <w:p w14:paraId="16430621" w14:textId="2A62719A" w:rsidR="00B01F31" w:rsidRPr="003E5DDD" w:rsidRDefault="00B01F31" w:rsidP="00B01F31">
          <w:pPr>
            <w:pStyle w:val="En-tte"/>
            <w:jc w:val="right"/>
            <w:rPr>
              <w:noProof/>
              <w:sz w:val="16"/>
              <w:szCs w:val="16"/>
              <w:lang w:val="it-IT"/>
            </w:rPr>
          </w:pPr>
          <w:r w:rsidRPr="003E5DDD">
            <w:rPr>
              <w:noProof/>
              <w:sz w:val="16"/>
              <w:szCs w:val="16"/>
              <w:lang w:val="it-IT"/>
            </w:rPr>
            <w:t>X</w:t>
          </w:r>
          <w:r>
            <w:rPr>
              <w:noProof/>
              <w:sz w:val="16"/>
              <w:szCs w:val="16"/>
              <w:lang w:val="it-IT"/>
            </w:rPr>
            <w:t>VI</w:t>
          </w:r>
          <w:r w:rsidRPr="003E5DDD">
            <w:rPr>
              <w:noProof/>
              <w:sz w:val="16"/>
              <w:szCs w:val="16"/>
              <w:lang w:val="it-IT"/>
            </w:rPr>
            <w:t xml:space="preserve"> </w:t>
          </w:r>
          <w:r>
            <w:rPr>
              <w:noProof/>
              <w:sz w:val="16"/>
              <w:szCs w:val="16"/>
              <w:lang w:val="it-IT"/>
            </w:rPr>
            <w:t>Comitato Scientifico e Tecnico</w:t>
          </w:r>
        </w:p>
        <w:p w14:paraId="244EDEA1" w14:textId="332CCFD0" w:rsidR="00B01F31" w:rsidRPr="003E5DDD" w:rsidRDefault="00B01F31" w:rsidP="00B01F31">
          <w:pPr>
            <w:pStyle w:val="En-tte"/>
            <w:jc w:val="right"/>
            <w:rPr>
              <w:noProof/>
              <w:sz w:val="16"/>
              <w:szCs w:val="16"/>
              <w:lang w:val="it-IT"/>
            </w:rPr>
          </w:pPr>
          <w:r w:rsidRPr="003E5DDD">
            <w:rPr>
              <w:noProof/>
              <w:sz w:val="16"/>
              <w:szCs w:val="16"/>
              <w:lang w:val="it-IT"/>
            </w:rPr>
            <w:t xml:space="preserve"> </w:t>
          </w:r>
          <w:r>
            <w:rPr>
              <w:noProof/>
              <w:sz w:val="16"/>
              <w:szCs w:val="16"/>
              <w:lang w:val="it-IT"/>
            </w:rPr>
            <w:t>10 aprile 2024</w:t>
          </w:r>
        </w:p>
      </w:tc>
    </w:tr>
  </w:tbl>
  <w:p w14:paraId="265F184D" w14:textId="77777777" w:rsidR="00B45DDC" w:rsidRPr="00B01F31" w:rsidRDefault="00B45DDC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B8C"/>
    <w:multiLevelType w:val="multilevel"/>
    <w:tmpl w:val="59B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641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2194D"/>
    <w:multiLevelType w:val="multilevel"/>
    <w:tmpl w:val="7034E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CA373D"/>
    <w:multiLevelType w:val="multilevel"/>
    <w:tmpl w:val="4CB067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5786D"/>
    <w:multiLevelType w:val="multilevel"/>
    <w:tmpl w:val="C65A2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86E8C"/>
    <w:multiLevelType w:val="multilevel"/>
    <w:tmpl w:val="C65A2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AC5A99"/>
    <w:multiLevelType w:val="multilevel"/>
    <w:tmpl w:val="E81C1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FB41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05676"/>
    <w:multiLevelType w:val="multilevel"/>
    <w:tmpl w:val="C6683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5F0A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E0251A"/>
    <w:multiLevelType w:val="multilevel"/>
    <w:tmpl w:val="E81C1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7C75F0"/>
    <w:multiLevelType w:val="multilevel"/>
    <w:tmpl w:val="C6683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F12E71"/>
    <w:multiLevelType w:val="multilevel"/>
    <w:tmpl w:val="41E66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26059F"/>
    <w:multiLevelType w:val="multilevel"/>
    <w:tmpl w:val="C6683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322162"/>
    <w:multiLevelType w:val="hybridMultilevel"/>
    <w:tmpl w:val="F8F8F082"/>
    <w:lvl w:ilvl="0" w:tplc="60981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39842">
    <w:abstractNumId w:val="8"/>
  </w:num>
  <w:num w:numId="2" w16cid:durableId="1206872291">
    <w:abstractNumId w:val="4"/>
  </w:num>
  <w:num w:numId="3" w16cid:durableId="1660040115">
    <w:abstractNumId w:val="6"/>
  </w:num>
  <w:num w:numId="4" w16cid:durableId="1350717891">
    <w:abstractNumId w:val="1"/>
  </w:num>
  <w:num w:numId="5" w16cid:durableId="1186403909">
    <w:abstractNumId w:val="0"/>
  </w:num>
  <w:num w:numId="6" w16cid:durableId="1208646538">
    <w:abstractNumId w:val="7"/>
  </w:num>
  <w:num w:numId="7" w16cid:durableId="542325142">
    <w:abstractNumId w:val="9"/>
  </w:num>
  <w:num w:numId="8" w16cid:durableId="1507869137">
    <w:abstractNumId w:val="13"/>
  </w:num>
  <w:num w:numId="9" w16cid:durableId="1454443614">
    <w:abstractNumId w:val="3"/>
  </w:num>
  <w:num w:numId="10" w16cid:durableId="247692215">
    <w:abstractNumId w:val="10"/>
  </w:num>
  <w:num w:numId="11" w16cid:durableId="1888370537">
    <w:abstractNumId w:val="2"/>
  </w:num>
  <w:num w:numId="12" w16cid:durableId="1783576345">
    <w:abstractNumId w:val="5"/>
  </w:num>
  <w:num w:numId="13" w16cid:durableId="290287665">
    <w:abstractNumId w:val="12"/>
  </w:num>
  <w:num w:numId="14" w16cid:durableId="805857778">
    <w:abstractNumId w:val="11"/>
  </w:num>
  <w:num w:numId="15" w16cid:durableId="165479782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ola Cattani">
    <w15:presenceInfo w15:providerId="AD" w15:userId="S::vcattani@pelagossanctuary.org::50f8ae76-2b3c-46f4-bf55-2cf186319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A8"/>
    <w:rsid w:val="00002DDA"/>
    <w:rsid w:val="000121DE"/>
    <w:rsid w:val="00016000"/>
    <w:rsid w:val="000168C7"/>
    <w:rsid w:val="00025A65"/>
    <w:rsid w:val="000331B3"/>
    <w:rsid w:val="00035BE5"/>
    <w:rsid w:val="00037579"/>
    <w:rsid w:val="000406EA"/>
    <w:rsid w:val="000450F8"/>
    <w:rsid w:val="000468C0"/>
    <w:rsid w:val="00063ADF"/>
    <w:rsid w:val="00065A2B"/>
    <w:rsid w:val="0007080A"/>
    <w:rsid w:val="00082FBD"/>
    <w:rsid w:val="00086FF3"/>
    <w:rsid w:val="000B023C"/>
    <w:rsid w:val="000B318A"/>
    <w:rsid w:val="000B441F"/>
    <w:rsid w:val="000B7F5C"/>
    <w:rsid w:val="000C4F4C"/>
    <w:rsid w:val="000C5E58"/>
    <w:rsid w:val="000C750C"/>
    <w:rsid w:val="000D1017"/>
    <w:rsid w:val="000D1BDE"/>
    <w:rsid w:val="000E0738"/>
    <w:rsid w:val="000F0021"/>
    <w:rsid w:val="000F6F29"/>
    <w:rsid w:val="00112ADE"/>
    <w:rsid w:val="00114F53"/>
    <w:rsid w:val="00120C3E"/>
    <w:rsid w:val="00127581"/>
    <w:rsid w:val="001315F7"/>
    <w:rsid w:val="0014183B"/>
    <w:rsid w:val="001430A8"/>
    <w:rsid w:val="0015642A"/>
    <w:rsid w:val="0015799F"/>
    <w:rsid w:val="0017039D"/>
    <w:rsid w:val="00183FD1"/>
    <w:rsid w:val="00193DBB"/>
    <w:rsid w:val="001B1147"/>
    <w:rsid w:val="001B39CD"/>
    <w:rsid w:val="001B7263"/>
    <w:rsid w:val="001D50A2"/>
    <w:rsid w:val="001D603B"/>
    <w:rsid w:val="001F3331"/>
    <w:rsid w:val="001F6C26"/>
    <w:rsid w:val="00200422"/>
    <w:rsid w:val="002041F7"/>
    <w:rsid w:val="00220968"/>
    <w:rsid w:val="002228B7"/>
    <w:rsid w:val="00232E61"/>
    <w:rsid w:val="0023759A"/>
    <w:rsid w:val="00240E06"/>
    <w:rsid w:val="002473A8"/>
    <w:rsid w:val="00253E20"/>
    <w:rsid w:val="00265AED"/>
    <w:rsid w:val="00272400"/>
    <w:rsid w:val="00276E62"/>
    <w:rsid w:val="002815F2"/>
    <w:rsid w:val="002819CF"/>
    <w:rsid w:val="0029727B"/>
    <w:rsid w:val="002A1282"/>
    <w:rsid w:val="002A4F0D"/>
    <w:rsid w:val="002A621A"/>
    <w:rsid w:val="002B34A7"/>
    <w:rsid w:val="002D5C1B"/>
    <w:rsid w:val="002F1F93"/>
    <w:rsid w:val="002F2102"/>
    <w:rsid w:val="002F2748"/>
    <w:rsid w:val="002F3DF1"/>
    <w:rsid w:val="003216A8"/>
    <w:rsid w:val="0032207D"/>
    <w:rsid w:val="0032780F"/>
    <w:rsid w:val="0033188E"/>
    <w:rsid w:val="00332196"/>
    <w:rsid w:val="00336B44"/>
    <w:rsid w:val="00340197"/>
    <w:rsid w:val="00342481"/>
    <w:rsid w:val="003768B2"/>
    <w:rsid w:val="00390BF5"/>
    <w:rsid w:val="00393C02"/>
    <w:rsid w:val="003B0A65"/>
    <w:rsid w:val="003B1F95"/>
    <w:rsid w:val="003B5753"/>
    <w:rsid w:val="003B7EB3"/>
    <w:rsid w:val="003C4AD5"/>
    <w:rsid w:val="003F1820"/>
    <w:rsid w:val="003F64C6"/>
    <w:rsid w:val="00413E9E"/>
    <w:rsid w:val="0043105B"/>
    <w:rsid w:val="004335B8"/>
    <w:rsid w:val="00436662"/>
    <w:rsid w:val="00437A6D"/>
    <w:rsid w:val="0044572B"/>
    <w:rsid w:val="00446FC5"/>
    <w:rsid w:val="00456453"/>
    <w:rsid w:val="00463116"/>
    <w:rsid w:val="00466452"/>
    <w:rsid w:val="00467D9E"/>
    <w:rsid w:val="00481229"/>
    <w:rsid w:val="004A0CA5"/>
    <w:rsid w:val="004B501B"/>
    <w:rsid w:val="004B5CC3"/>
    <w:rsid w:val="004B70E6"/>
    <w:rsid w:val="004B79A9"/>
    <w:rsid w:val="004E172A"/>
    <w:rsid w:val="004E469B"/>
    <w:rsid w:val="004E718A"/>
    <w:rsid w:val="004F239D"/>
    <w:rsid w:val="00501D4B"/>
    <w:rsid w:val="005042F2"/>
    <w:rsid w:val="00511938"/>
    <w:rsid w:val="005129FB"/>
    <w:rsid w:val="00512C61"/>
    <w:rsid w:val="00516134"/>
    <w:rsid w:val="0052255D"/>
    <w:rsid w:val="00534D4E"/>
    <w:rsid w:val="005356C5"/>
    <w:rsid w:val="00540940"/>
    <w:rsid w:val="00540F09"/>
    <w:rsid w:val="00543E8B"/>
    <w:rsid w:val="0054575E"/>
    <w:rsid w:val="00560E7C"/>
    <w:rsid w:val="0056203C"/>
    <w:rsid w:val="005659D0"/>
    <w:rsid w:val="00577CE2"/>
    <w:rsid w:val="005823E8"/>
    <w:rsid w:val="00592E6A"/>
    <w:rsid w:val="005C2B33"/>
    <w:rsid w:val="005C4F2E"/>
    <w:rsid w:val="005D4CFC"/>
    <w:rsid w:val="005D6095"/>
    <w:rsid w:val="005E5145"/>
    <w:rsid w:val="005F1BD0"/>
    <w:rsid w:val="005F2A21"/>
    <w:rsid w:val="005F41DD"/>
    <w:rsid w:val="006006FB"/>
    <w:rsid w:val="00604BB3"/>
    <w:rsid w:val="00606A6B"/>
    <w:rsid w:val="00621373"/>
    <w:rsid w:val="0062139B"/>
    <w:rsid w:val="006257B2"/>
    <w:rsid w:val="00627517"/>
    <w:rsid w:val="00630E49"/>
    <w:rsid w:val="006362D3"/>
    <w:rsid w:val="00641DEF"/>
    <w:rsid w:val="006432D9"/>
    <w:rsid w:val="006436D3"/>
    <w:rsid w:val="006672C3"/>
    <w:rsid w:val="006873FE"/>
    <w:rsid w:val="006971E7"/>
    <w:rsid w:val="006B1365"/>
    <w:rsid w:val="006B1FB4"/>
    <w:rsid w:val="006B44A5"/>
    <w:rsid w:val="006C36FA"/>
    <w:rsid w:val="006C653F"/>
    <w:rsid w:val="006C65A3"/>
    <w:rsid w:val="006D2AE3"/>
    <w:rsid w:val="006D44D8"/>
    <w:rsid w:val="006D7ED0"/>
    <w:rsid w:val="006E1967"/>
    <w:rsid w:val="006F206A"/>
    <w:rsid w:val="007034AF"/>
    <w:rsid w:val="00704F7B"/>
    <w:rsid w:val="00713928"/>
    <w:rsid w:val="007143C2"/>
    <w:rsid w:val="00721F75"/>
    <w:rsid w:val="00723025"/>
    <w:rsid w:val="007235F8"/>
    <w:rsid w:val="00731FEA"/>
    <w:rsid w:val="00734460"/>
    <w:rsid w:val="00742D61"/>
    <w:rsid w:val="00744F5E"/>
    <w:rsid w:val="007468C5"/>
    <w:rsid w:val="0075088C"/>
    <w:rsid w:val="00781E2B"/>
    <w:rsid w:val="00784E58"/>
    <w:rsid w:val="007856A0"/>
    <w:rsid w:val="00792B4A"/>
    <w:rsid w:val="00795D09"/>
    <w:rsid w:val="00796AF1"/>
    <w:rsid w:val="007A0809"/>
    <w:rsid w:val="007A2F46"/>
    <w:rsid w:val="007A3BC4"/>
    <w:rsid w:val="007A4575"/>
    <w:rsid w:val="007B0C49"/>
    <w:rsid w:val="007B48DD"/>
    <w:rsid w:val="007B6A35"/>
    <w:rsid w:val="007C26F4"/>
    <w:rsid w:val="007C3683"/>
    <w:rsid w:val="007D0195"/>
    <w:rsid w:val="007F4098"/>
    <w:rsid w:val="007F7BA9"/>
    <w:rsid w:val="0081161C"/>
    <w:rsid w:val="0082002C"/>
    <w:rsid w:val="008228E4"/>
    <w:rsid w:val="00824645"/>
    <w:rsid w:val="008431C5"/>
    <w:rsid w:val="008456A2"/>
    <w:rsid w:val="0084736D"/>
    <w:rsid w:val="0085295D"/>
    <w:rsid w:val="00855AAA"/>
    <w:rsid w:val="008650CF"/>
    <w:rsid w:val="00866802"/>
    <w:rsid w:val="0086780C"/>
    <w:rsid w:val="008731BB"/>
    <w:rsid w:val="00881442"/>
    <w:rsid w:val="00882213"/>
    <w:rsid w:val="0088421C"/>
    <w:rsid w:val="008959ED"/>
    <w:rsid w:val="008A18C5"/>
    <w:rsid w:val="008A2139"/>
    <w:rsid w:val="008A57BF"/>
    <w:rsid w:val="008C59E1"/>
    <w:rsid w:val="008D2E5A"/>
    <w:rsid w:val="008E08F7"/>
    <w:rsid w:val="008F3DCE"/>
    <w:rsid w:val="008F5DFE"/>
    <w:rsid w:val="00914483"/>
    <w:rsid w:val="00917DE0"/>
    <w:rsid w:val="00920708"/>
    <w:rsid w:val="009277D4"/>
    <w:rsid w:val="009357B7"/>
    <w:rsid w:val="0093758F"/>
    <w:rsid w:val="00955681"/>
    <w:rsid w:val="00957B39"/>
    <w:rsid w:val="00961137"/>
    <w:rsid w:val="00967F47"/>
    <w:rsid w:val="00970CCB"/>
    <w:rsid w:val="00980E9F"/>
    <w:rsid w:val="00981DDD"/>
    <w:rsid w:val="00983885"/>
    <w:rsid w:val="00991EFE"/>
    <w:rsid w:val="00993DB4"/>
    <w:rsid w:val="009A767E"/>
    <w:rsid w:val="009B537C"/>
    <w:rsid w:val="009B54E1"/>
    <w:rsid w:val="009D177F"/>
    <w:rsid w:val="009D28B0"/>
    <w:rsid w:val="009D7C49"/>
    <w:rsid w:val="009E3532"/>
    <w:rsid w:val="009E4C83"/>
    <w:rsid w:val="009F32DE"/>
    <w:rsid w:val="009F682B"/>
    <w:rsid w:val="00A10FEE"/>
    <w:rsid w:val="00A122BE"/>
    <w:rsid w:val="00A123F8"/>
    <w:rsid w:val="00A13906"/>
    <w:rsid w:val="00A36DB3"/>
    <w:rsid w:val="00A37181"/>
    <w:rsid w:val="00A40950"/>
    <w:rsid w:val="00A42FEB"/>
    <w:rsid w:val="00A466BD"/>
    <w:rsid w:val="00A54A2C"/>
    <w:rsid w:val="00A6432B"/>
    <w:rsid w:val="00A755B5"/>
    <w:rsid w:val="00A813E9"/>
    <w:rsid w:val="00AA0768"/>
    <w:rsid w:val="00AA3CCA"/>
    <w:rsid w:val="00AA7B13"/>
    <w:rsid w:val="00AB1BD2"/>
    <w:rsid w:val="00AB1EBC"/>
    <w:rsid w:val="00AB328F"/>
    <w:rsid w:val="00AB6AF3"/>
    <w:rsid w:val="00AD4564"/>
    <w:rsid w:val="00AD5680"/>
    <w:rsid w:val="00AE3D82"/>
    <w:rsid w:val="00AE3E3E"/>
    <w:rsid w:val="00AE5445"/>
    <w:rsid w:val="00AF1506"/>
    <w:rsid w:val="00AF66C0"/>
    <w:rsid w:val="00B01F31"/>
    <w:rsid w:val="00B24D8E"/>
    <w:rsid w:val="00B24F2F"/>
    <w:rsid w:val="00B268EA"/>
    <w:rsid w:val="00B307FA"/>
    <w:rsid w:val="00B320A6"/>
    <w:rsid w:val="00B41280"/>
    <w:rsid w:val="00B45DDC"/>
    <w:rsid w:val="00B47808"/>
    <w:rsid w:val="00B6151A"/>
    <w:rsid w:val="00B62829"/>
    <w:rsid w:val="00B62FBB"/>
    <w:rsid w:val="00B74824"/>
    <w:rsid w:val="00B81337"/>
    <w:rsid w:val="00B92F72"/>
    <w:rsid w:val="00BA793C"/>
    <w:rsid w:val="00BA7AF0"/>
    <w:rsid w:val="00BC4F5A"/>
    <w:rsid w:val="00BC78EB"/>
    <w:rsid w:val="00BD7E26"/>
    <w:rsid w:val="00BF6CE2"/>
    <w:rsid w:val="00C21C30"/>
    <w:rsid w:val="00C22D07"/>
    <w:rsid w:val="00C370A9"/>
    <w:rsid w:val="00C37A4F"/>
    <w:rsid w:val="00C56148"/>
    <w:rsid w:val="00C62587"/>
    <w:rsid w:val="00C71401"/>
    <w:rsid w:val="00C905A5"/>
    <w:rsid w:val="00C94DD6"/>
    <w:rsid w:val="00CA61B6"/>
    <w:rsid w:val="00CB01D9"/>
    <w:rsid w:val="00CC2CC1"/>
    <w:rsid w:val="00CC59B3"/>
    <w:rsid w:val="00CC61D1"/>
    <w:rsid w:val="00CD1ADC"/>
    <w:rsid w:val="00CE5558"/>
    <w:rsid w:val="00CF0018"/>
    <w:rsid w:val="00CF3FAC"/>
    <w:rsid w:val="00D01B4A"/>
    <w:rsid w:val="00D0269D"/>
    <w:rsid w:val="00D0295B"/>
    <w:rsid w:val="00D14904"/>
    <w:rsid w:val="00D14F49"/>
    <w:rsid w:val="00D17545"/>
    <w:rsid w:val="00D26B89"/>
    <w:rsid w:val="00D3011F"/>
    <w:rsid w:val="00D515F4"/>
    <w:rsid w:val="00D54501"/>
    <w:rsid w:val="00D728AC"/>
    <w:rsid w:val="00D7572F"/>
    <w:rsid w:val="00D86BBA"/>
    <w:rsid w:val="00D86F7B"/>
    <w:rsid w:val="00D94BC2"/>
    <w:rsid w:val="00D95AD4"/>
    <w:rsid w:val="00D95CD2"/>
    <w:rsid w:val="00D95DE1"/>
    <w:rsid w:val="00DA5440"/>
    <w:rsid w:val="00DB2B45"/>
    <w:rsid w:val="00DB413E"/>
    <w:rsid w:val="00DB4A4E"/>
    <w:rsid w:val="00DB75BA"/>
    <w:rsid w:val="00DC127E"/>
    <w:rsid w:val="00DC5E5A"/>
    <w:rsid w:val="00DD581E"/>
    <w:rsid w:val="00DE5024"/>
    <w:rsid w:val="00DE6FCA"/>
    <w:rsid w:val="00DF0B64"/>
    <w:rsid w:val="00DF2517"/>
    <w:rsid w:val="00DF2EA9"/>
    <w:rsid w:val="00DF354A"/>
    <w:rsid w:val="00DF6C11"/>
    <w:rsid w:val="00DF7A50"/>
    <w:rsid w:val="00E031A3"/>
    <w:rsid w:val="00E056D2"/>
    <w:rsid w:val="00E14EDF"/>
    <w:rsid w:val="00E220C7"/>
    <w:rsid w:val="00E242FC"/>
    <w:rsid w:val="00E273E4"/>
    <w:rsid w:val="00E31EBD"/>
    <w:rsid w:val="00E343CB"/>
    <w:rsid w:val="00E36BF4"/>
    <w:rsid w:val="00E401FC"/>
    <w:rsid w:val="00E47FF9"/>
    <w:rsid w:val="00E523A1"/>
    <w:rsid w:val="00E55B54"/>
    <w:rsid w:val="00E61133"/>
    <w:rsid w:val="00E704B0"/>
    <w:rsid w:val="00E72CFF"/>
    <w:rsid w:val="00E76B64"/>
    <w:rsid w:val="00E84E0A"/>
    <w:rsid w:val="00E86F34"/>
    <w:rsid w:val="00E92F0C"/>
    <w:rsid w:val="00E95DA2"/>
    <w:rsid w:val="00EA3F30"/>
    <w:rsid w:val="00EB1036"/>
    <w:rsid w:val="00EB11C3"/>
    <w:rsid w:val="00EC09FD"/>
    <w:rsid w:val="00EC3C66"/>
    <w:rsid w:val="00ED0CDF"/>
    <w:rsid w:val="00ED23C3"/>
    <w:rsid w:val="00EE587A"/>
    <w:rsid w:val="00EF64D2"/>
    <w:rsid w:val="00EF75A9"/>
    <w:rsid w:val="00EF7B71"/>
    <w:rsid w:val="00F05902"/>
    <w:rsid w:val="00F20183"/>
    <w:rsid w:val="00F244F4"/>
    <w:rsid w:val="00F47472"/>
    <w:rsid w:val="00F52706"/>
    <w:rsid w:val="00F74CEA"/>
    <w:rsid w:val="00F87C9F"/>
    <w:rsid w:val="00F95A2E"/>
    <w:rsid w:val="00F95B5B"/>
    <w:rsid w:val="00F9669F"/>
    <w:rsid w:val="00FA6542"/>
    <w:rsid w:val="00FA758A"/>
    <w:rsid w:val="00FB0F94"/>
    <w:rsid w:val="00FB3464"/>
    <w:rsid w:val="00FB4828"/>
    <w:rsid w:val="00FB54CB"/>
    <w:rsid w:val="00FB7530"/>
    <w:rsid w:val="00FC2A69"/>
    <w:rsid w:val="00FD411A"/>
    <w:rsid w:val="00FD41B3"/>
    <w:rsid w:val="00FD6D71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7AFA1"/>
  <w14:defaultImageDpi w14:val="300"/>
  <w15:docId w15:val="{8469B499-3BBC-B443-93C5-76E42E8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4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4D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4D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D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4D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4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4D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4D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5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5A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Normal bullet 2,Bullet list,Heading 2_sj,List Paragraph1,Dot pt"/>
    <w:basedOn w:val="Normal"/>
    <w:link w:val="ParagraphedelisteCar"/>
    <w:uiPriority w:val="34"/>
    <w:qFormat/>
    <w:rsid w:val="002473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654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542"/>
  </w:style>
  <w:style w:type="character" w:customStyle="1" w:styleId="CommentaireCar">
    <w:name w:val="Commentaire Car"/>
    <w:basedOn w:val="Policepardfaut"/>
    <w:link w:val="Commentaire"/>
    <w:uiPriority w:val="99"/>
    <w:semiHidden/>
    <w:rsid w:val="00FA654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54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542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2972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727B"/>
  </w:style>
  <w:style w:type="paragraph" w:styleId="Pieddepage">
    <w:name w:val="footer"/>
    <w:basedOn w:val="Normal"/>
    <w:link w:val="PieddepageCar"/>
    <w:uiPriority w:val="99"/>
    <w:unhideWhenUsed/>
    <w:rsid w:val="002972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27B"/>
  </w:style>
  <w:style w:type="character" w:styleId="Lienhypertexte">
    <w:name w:val="Hyperlink"/>
    <w:semiHidden/>
    <w:rsid w:val="007C26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0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24D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4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24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24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24D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4D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4D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4D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4D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4747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Normal bullet 2 Car,Bullet list Car,Heading 2_sj Car,List Paragraph1 Car,Dot pt Car"/>
    <w:link w:val="Paragraphedeliste"/>
    <w:uiPriority w:val="34"/>
    <w:qFormat/>
    <w:locked/>
    <w:rsid w:val="00FC2A69"/>
  </w:style>
  <w:style w:type="paragraph" w:styleId="Rvision">
    <w:name w:val="Revision"/>
    <w:hidden/>
    <w:uiPriority w:val="99"/>
    <w:semiHidden/>
    <w:rsid w:val="0071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lagos-sanctuary.org" TargetMode="External"/><Relationship Id="rId1" Type="http://schemas.openxmlformats.org/officeDocument/2006/relationships/hyperlink" Target="mailto:secretariat@pelagossanctua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2d4e5-6676-441a-9fa6-55d85eff8287" xsi:nil="true"/>
    <lcf76f155ced4ddcb4097134ff3c332f xmlns="24322c8b-e017-4fd7-84d2-0d3388e4e1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E7E41A42834CAB11AE4602BAA273" ma:contentTypeVersion="11" ma:contentTypeDescription="Crée un document." ma:contentTypeScope="" ma:versionID="ca4fc6d89f1eca317be9da4c782e8b17">
  <xsd:schema xmlns:xsd="http://www.w3.org/2001/XMLSchema" xmlns:xs="http://www.w3.org/2001/XMLSchema" xmlns:p="http://schemas.microsoft.com/office/2006/metadata/properties" xmlns:ns2="24322c8b-e017-4fd7-84d2-0d3388e4e19d" xmlns:ns3="a152d4e5-6676-441a-9fa6-55d85eff8287" targetNamespace="http://schemas.microsoft.com/office/2006/metadata/properties" ma:root="true" ma:fieldsID="e1c33fe8a891c1843798baa6417b8a75" ns2:_="" ns3:_="">
    <xsd:import namespace="24322c8b-e017-4fd7-84d2-0d3388e4e19d"/>
    <xsd:import namespace="a152d4e5-6676-441a-9fa6-55d85eff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22c8b-e017-4fd7-84d2-0d3388e4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d7d037-dc18-4ba0-a6a4-5b0be8b1d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d4e5-6676-441a-9fa6-55d85eff82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6dc93c3-4cbe-4d2f-8f0d-cc0230b5cde7}" ma:internalName="TaxCatchAll" ma:showField="CatchAllData" ma:web="a152d4e5-6676-441a-9fa6-55d85eff8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211E-4431-4004-9FFB-6EE3FF8D917D}">
  <ds:schemaRefs>
    <ds:schemaRef ds:uri="http://schemas.microsoft.com/office/2006/metadata/properties"/>
    <ds:schemaRef ds:uri="http://schemas.microsoft.com/office/infopath/2007/PartnerControls"/>
    <ds:schemaRef ds:uri="a152d4e5-6676-441a-9fa6-55d85eff8287"/>
    <ds:schemaRef ds:uri="24322c8b-e017-4fd7-84d2-0d3388e4e19d"/>
  </ds:schemaRefs>
</ds:datastoreItem>
</file>

<file path=customXml/itemProps2.xml><?xml version="1.0" encoding="utf-8"?>
<ds:datastoreItem xmlns:ds="http://schemas.openxmlformats.org/officeDocument/2006/customXml" ds:itemID="{EEC9C156-1497-4440-A85E-8B7D1465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1DBAD-AFF4-40DE-BA7E-93C27143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22c8b-e017-4fd7-84d2-0d3388e4e19d"/>
    <ds:schemaRef ds:uri="a152d4e5-6676-441a-9fa6-55d85eff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855BE-B08C-48A0-8CEF-C4455D90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Sanctuaire Pelagos</dc:creator>
  <cp:keywords/>
  <dc:description/>
  <cp:lastModifiedBy>Viola Cattani</cp:lastModifiedBy>
  <cp:revision>151</cp:revision>
  <cp:lastPrinted>2022-03-09T10:27:00Z</cp:lastPrinted>
  <dcterms:created xsi:type="dcterms:W3CDTF">2022-03-24T11:34:00Z</dcterms:created>
  <dcterms:modified xsi:type="dcterms:W3CDTF">2024-03-24T14:19:00Z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0x010100ED76E7E41A42834CAB11AE4602BAA273</vt:lpwstr>
  </property>
</Properties>
</file>